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CF9CB" w14:textId="77777777" w:rsidR="00BC152C" w:rsidRPr="003D3FE1" w:rsidRDefault="00BC152C">
      <w:pPr>
        <w:pStyle w:val="Body1"/>
        <w:rPr>
          <w:rFonts w:ascii="Times New Roman" w:eastAsia="Times New Roman" w:hAnsi="Times New Roman"/>
          <w:color w:val="auto"/>
          <w:sz w:val="20"/>
          <w:lang w:eastAsia="ja-JP" w:bidi="x-none"/>
        </w:rPr>
      </w:pPr>
    </w:p>
    <w:p w14:paraId="72ECF9CC" w14:textId="77777777" w:rsidR="00BC152C" w:rsidRDefault="004B1569">
      <w:pPr>
        <w:pStyle w:val="Body1"/>
        <w:shd w:val="clear" w:color="auto" w:fill="FFFFFF"/>
        <w:spacing w:after="165" w:line="360" w:lineRule="atLeast"/>
        <w:jc w:val="center"/>
        <w:rPr>
          <w:rFonts w:ascii="Arial" w:hAnsi="Arial"/>
          <w:lang w:val="en-US"/>
        </w:rPr>
      </w:pPr>
      <w:r>
        <w:rPr>
          <w:noProof/>
        </w:rPr>
        <w:drawing>
          <wp:inline distT="0" distB="0" distL="0" distR="0" wp14:anchorId="72ECFAD5" wp14:editId="72ECFAD6">
            <wp:extent cx="14668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885825"/>
                    </a:xfrm>
                    <a:prstGeom prst="rect">
                      <a:avLst/>
                    </a:prstGeom>
                    <a:noFill/>
                    <a:ln>
                      <a:noFill/>
                    </a:ln>
                  </pic:spPr>
                </pic:pic>
              </a:graphicData>
            </a:graphic>
          </wp:inline>
        </w:drawing>
      </w:r>
    </w:p>
    <w:p w14:paraId="72ECF9CD" w14:textId="77777777" w:rsidR="00BC152C" w:rsidRPr="00431AAD" w:rsidRDefault="00BC152C">
      <w:pPr>
        <w:pStyle w:val="Body1"/>
        <w:shd w:val="clear" w:color="auto" w:fill="FFFFFF"/>
        <w:spacing w:after="165" w:line="360" w:lineRule="atLeast"/>
        <w:jc w:val="center"/>
        <w:rPr>
          <w:rFonts w:ascii="Arial" w:hAnsi="Arial"/>
          <w:b/>
          <w:sz w:val="28"/>
          <w:szCs w:val="28"/>
          <w:lang w:val="en-US"/>
        </w:rPr>
      </w:pPr>
      <w:r w:rsidRPr="00431AAD">
        <w:rPr>
          <w:rFonts w:ascii="Arial" w:hAnsi="Arial Unicode MS"/>
          <w:b/>
          <w:sz w:val="28"/>
          <w:szCs w:val="28"/>
          <w:lang w:val="en-US"/>
        </w:rPr>
        <w:t xml:space="preserve">TURVEY </w:t>
      </w:r>
      <w:r w:rsidR="00431AAD">
        <w:rPr>
          <w:rFonts w:ascii="Arial" w:hAnsi="Arial Unicode MS"/>
          <w:b/>
          <w:sz w:val="28"/>
          <w:szCs w:val="28"/>
          <w:lang w:val="en-US"/>
        </w:rPr>
        <w:t>PRIMARY</w:t>
      </w:r>
      <w:r w:rsidRPr="00431AAD">
        <w:rPr>
          <w:rFonts w:ascii="Arial" w:hAnsi="Arial Unicode MS"/>
          <w:b/>
          <w:sz w:val="28"/>
          <w:szCs w:val="28"/>
          <w:lang w:val="en-US"/>
        </w:rPr>
        <w:t xml:space="preserve"> SCHOOL</w:t>
      </w:r>
    </w:p>
    <w:p w14:paraId="72ECF9CE" w14:textId="77777777" w:rsidR="00BC152C" w:rsidRPr="00431AAD" w:rsidRDefault="00BC152C">
      <w:pPr>
        <w:pStyle w:val="Body1"/>
        <w:shd w:val="clear" w:color="auto" w:fill="FFFFFF"/>
        <w:spacing w:after="165" w:line="360" w:lineRule="atLeast"/>
        <w:jc w:val="center"/>
        <w:rPr>
          <w:rFonts w:ascii="Arial" w:hAnsi="Arial"/>
          <w:b/>
          <w:sz w:val="24"/>
          <w:szCs w:val="24"/>
          <w:lang w:val="en-US"/>
        </w:rPr>
      </w:pPr>
      <w:r w:rsidRPr="00431AAD">
        <w:rPr>
          <w:rFonts w:ascii="Arial" w:hAnsi="Arial Unicode MS"/>
          <w:b/>
          <w:sz w:val="24"/>
          <w:szCs w:val="24"/>
          <w:lang w:val="en-US"/>
        </w:rPr>
        <w:t>ATTENDANCE POLICY</w:t>
      </w:r>
    </w:p>
    <w:p w14:paraId="72ECF9CF" w14:textId="7B677D50" w:rsidR="00BC152C" w:rsidRPr="00431AAD" w:rsidRDefault="00BC152C">
      <w:pPr>
        <w:pStyle w:val="Body1"/>
        <w:shd w:val="clear" w:color="auto" w:fill="FFFFFF"/>
        <w:spacing w:after="165" w:line="360" w:lineRule="atLeast"/>
        <w:jc w:val="center"/>
        <w:rPr>
          <w:rFonts w:ascii="Arial" w:hAnsi="Arial"/>
          <w:b/>
          <w:lang w:val="en-US"/>
        </w:rPr>
      </w:pPr>
      <w:r w:rsidRPr="00431AAD">
        <w:rPr>
          <w:rFonts w:ascii="Arial" w:hAnsi="Arial Unicode MS"/>
          <w:b/>
          <w:lang w:val="en-US"/>
        </w:rPr>
        <w:t xml:space="preserve">UPDATED </w:t>
      </w:r>
      <w:del w:id="0" w:author="head@turveyprimary.co.uk" w:date="2023-05-23T12:14:00Z">
        <w:r w:rsidR="00E00A4B" w:rsidRPr="00431AAD" w:rsidDel="00C97945">
          <w:rPr>
            <w:rFonts w:ascii="Arial" w:hAnsi="Arial Unicode MS"/>
            <w:b/>
            <w:lang w:val="en-US"/>
          </w:rPr>
          <w:delText>SPRING 2</w:delText>
        </w:r>
      </w:del>
      <w:ins w:id="1" w:author="head@turveyprimary.co.uk" w:date="2024-02-14T09:27:00Z">
        <w:r w:rsidR="001C44AE">
          <w:rPr>
            <w:rFonts w:ascii="Arial" w:hAnsi="Arial Unicode MS"/>
            <w:b/>
            <w:lang w:val="en-US"/>
          </w:rPr>
          <w:t xml:space="preserve"> </w:t>
        </w:r>
      </w:ins>
      <w:del w:id="2" w:author="head@turveyprimary.co.uk" w:date="2023-05-23T12:14:00Z">
        <w:r w:rsidR="00E00A4B" w:rsidRPr="00431AAD" w:rsidDel="00C97945">
          <w:rPr>
            <w:rFonts w:ascii="Arial" w:hAnsi="Arial Unicode MS"/>
            <w:b/>
            <w:lang w:val="en-US"/>
          </w:rPr>
          <w:delText>0</w:delText>
        </w:r>
      </w:del>
      <w:del w:id="3" w:author="head@turveyprimary.co.uk" w:date="2020-04-01T09:35:00Z">
        <w:r w:rsidR="00E00A4B" w:rsidRPr="00431AAD" w:rsidDel="00B824EA">
          <w:rPr>
            <w:rFonts w:ascii="Arial" w:hAnsi="Arial Unicode MS"/>
            <w:b/>
            <w:lang w:val="en-US"/>
          </w:rPr>
          <w:delText>17</w:delText>
        </w:r>
      </w:del>
      <w:ins w:id="4" w:author="head@turveyprimary.co.uk" w:date="2023-05-23T12:14:00Z">
        <w:r w:rsidR="00C97945">
          <w:rPr>
            <w:rFonts w:ascii="Arial" w:hAnsi="Arial Unicode MS"/>
            <w:b/>
            <w:lang w:val="en-US"/>
          </w:rPr>
          <w:t>SUMMER 2023</w:t>
        </w:r>
      </w:ins>
      <w:r w:rsidR="00BA02C6" w:rsidRPr="00431AAD">
        <w:rPr>
          <w:rFonts w:ascii="Arial" w:hAnsi="Arial Unicode MS"/>
          <w:b/>
          <w:lang w:val="en-US"/>
        </w:rPr>
        <w:t xml:space="preserve"> - TO BE REVIEWED </w:t>
      </w:r>
      <w:r w:rsidR="001C44AE">
        <w:rPr>
          <w:rFonts w:ascii="Arial" w:hAnsi="Arial Unicode MS"/>
          <w:b/>
          <w:lang w:val="en-US"/>
        </w:rPr>
        <w:t>S</w:t>
      </w:r>
      <w:r w:rsidR="00C97945">
        <w:rPr>
          <w:rFonts w:ascii="Arial" w:hAnsi="Arial Unicode MS"/>
          <w:b/>
          <w:lang w:val="en-US"/>
        </w:rPr>
        <w:t>UMMER 2026</w:t>
      </w:r>
    </w:p>
    <w:p w14:paraId="72ECF9D0" w14:textId="77777777" w:rsidR="00431AAD" w:rsidRDefault="00431AAD">
      <w:pPr>
        <w:pStyle w:val="Body1"/>
        <w:spacing w:before="100" w:after="100" w:line="240" w:lineRule="auto"/>
        <w:rPr>
          <w:rFonts w:ascii="Verdana" w:hAnsi="Arial Unicode MS"/>
          <w:b/>
          <w:sz w:val="20"/>
        </w:rPr>
      </w:pPr>
    </w:p>
    <w:p w14:paraId="72ECF9D1" w14:textId="77777777" w:rsidR="00BC152C" w:rsidRDefault="00BC152C">
      <w:pPr>
        <w:pStyle w:val="Body1"/>
        <w:spacing w:before="100" w:after="100" w:line="240" w:lineRule="auto"/>
        <w:rPr>
          <w:rFonts w:ascii="Verdana" w:hAnsi="Verdana"/>
          <w:b/>
          <w:sz w:val="20"/>
        </w:rPr>
      </w:pPr>
      <w:r>
        <w:rPr>
          <w:rFonts w:ascii="Verdana" w:hAnsi="Arial Unicode MS"/>
          <w:b/>
          <w:sz w:val="20"/>
        </w:rPr>
        <w:t>1. Introduction</w:t>
      </w:r>
    </w:p>
    <w:p w14:paraId="72ECF9D2" w14:textId="77777777" w:rsidR="00BC152C" w:rsidRDefault="00BC152C">
      <w:pPr>
        <w:pStyle w:val="Body1"/>
        <w:spacing w:before="100" w:after="100" w:line="240" w:lineRule="auto"/>
        <w:rPr>
          <w:rFonts w:ascii="Verdana" w:hAnsi="Verdana"/>
          <w:sz w:val="20"/>
        </w:rPr>
      </w:pPr>
      <w:r>
        <w:rPr>
          <w:rFonts w:ascii="Verdana" w:hAnsi="Arial Unicode MS"/>
          <w:sz w:val="20"/>
        </w:rPr>
        <w:t xml:space="preserve">1.1 </w:t>
      </w:r>
      <w:r>
        <w:rPr>
          <w:rFonts w:ascii="Verdana" w:hAnsi="Arial Unicode MS"/>
          <w:b/>
          <w:sz w:val="20"/>
        </w:rPr>
        <w:t xml:space="preserve">Turvey </w:t>
      </w:r>
      <w:r w:rsidR="00431AAD">
        <w:rPr>
          <w:rFonts w:ascii="Verdana" w:hAnsi="Arial Unicode MS"/>
          <w:b/>
          <w:sz w:val="20"/>
        </w:rPr>
        <w:t>Primary S</w:t>
      </w:r>
      <w:r>
        <w:rPr>
          <w:rFonts w:ascii="Verdana" w:hAnsi="Arial Unicode MS"/>
          <w:b/>
          <w:sz w:val="20"/>
        </w:rPr>
        <w:t>chool</w:t>
      </w:r>
      <w:r>
        <w:rPr>
          <w:rFonts w:ascii="Verdana" w:hAnsi="Arial Unicode MS"/>
          <w:sz w:val="20"/>
        </w:rPr>
        <w:t xml:space="preserve"> is committed to providing an education of the highest quality for all its pupils and recognises this can only be achieved by supporting and promoting excellent school attendance for all. This is based on the belief that only by attending school regularly and punctually will children and young people be able to take full advantage of the educational opportunities available to them. High attainment depends on good attendance.</w:t>
      </w:r>
    </w:p>
    <w:p w14:paraId="72ECF9D3" w14:textId="77777777" w:rsidR="00BC152C" w:rsidRDefault="00BC152C">
      <w:pPr>
        <w:pStyle w:val="Body1"/>
        <w:spacing w:before="100" w:after="100" w:line="240" w:lineRule="auto"/>
        <w:rPr>
          <w:rFonts w:ascii="Verdana" w:hAnsi="Verdana"/>
          <w:sz w:val="20"/>
        </w:rPr>
      </w:pPr>
      <w:r>
        <w:rPr>
          <w:rFonts w:ascii="Verdana" w:hAnsi="Arial Unicode MS"/>
          <w:sz w:val="20"/>
        </w:rPr>
        <w:t xml:space="preserve">1.2 The whole school community </w:t>
      </w:r>
      <w:r>
        <w:rPr>
          <w:rFonts w:ascii="Verdana" w:hAnsi="Arial Unicode MS"/>
          <w:sz w:val="20"/>
        </w:rPr>
        <w:t>–</w:t>
      </w:r>
      <w:r>
        <w:rPr>
          <w:rFonts w:ascii="Verdana" w:hAnsi="Arial Unicode MS"/>
          <w:sz w:val="20"/>
        </w:rPr>
        <w:t xml:space="preserve"> pupils, parents and carers, teaching and support staff and school governors </w:t>
      </w:r>
      <w:r>
        <w:rPr>
          <w:rFonts w:ascii="Verdana" w:hAnsi="Arial Unicode MS"/>
          <w:sz w:val="20"/>
        </w:rPr>
        <w:t>–</w:t>
      </w:r>
      <w:r>
        <w:rPr>
          <w:rFonts w:ascii="Verdana" w:hAnsi="Arial Unicode MS"/>
          <w:sz w:val="20"/>
        </w:rPr>
        <w:t xml:space="preserve"> have a responsibility for ensuring good school attendance and have important roles to play. The purpose of the policy is to clarify everyone</w:t>
      </w:r>
      <w:r>
        <w:rPr>
          <w:rFonts w:ascii="Verdana" w:hAnsi="Arial Unicode MS"/>
          <w:sz w:val="20"/>
        </w:rPr>
        <w:t>’</w:t>
      </w:r>
      <w:r>
        <w:rPr>
          <w:rFonts w:ascii="Verdana" w:hAnsi="Arial Unicode MS"/>
          <w:sz w:val="20"/>
        </w:rPr>
        <w:t>s part in this.</w:t>
      </w:r>
    </w:p>
    <w:p w14:paraId="72ECF9D4" w14:textId="77777777" w:rsidR="00BC152C" w:rsidRDefault="00BC152C">
      <w:pPr>
        <w:pStyle w:val="Body1"/>
        <w:spacing w:before="100" w:after="100" w:line="240" w:lineRule="auto"/>
        <w:rPr>
          <w:rFonts w:ascii="Verdana" w:hAnsi="Verdana"/>
          <w:sz w:val="20"/>
        </w:rPr>
      </w:pPr>
      <w:r>
        <w:rPr>
          <w:rFonts w:ascii="Verdana" w:hAnsi="Arial Unicode MS"/>
          <w:sz w:val="20"/>
        </w:rPr>
        <w:t>1.3 The policy has been drawn up based on current government and Local Authority guidance and statutory Regulations. The school will ensure that all members of the community know of the policy and have access to it.</w:t>
      </w:r>
    </w:p>
    <w:p w14:paraId="72ECF9D5" w14:textId="77777777" w:rsidR="00BC152C" w:rsidRDefault="00BC152C">
      <w:pPr>
        <w:pStyle w:val="Body1"/>
        <w:spacing w:before="100" w:after="100" w:line="240" w:lineRule="auto"/>
        <w:rPr>
          <w:rFonts w:ascii="Verdana" w:hAnsi="Verdana"/>
          <w:b/>
          <w:sz w:val="20"/>
        </w:rPr>
      </w:pPr>
      <w:r>
        <w:rPr>
          <w:rFonts w:ascii="Verdana" w:hAnsi="Arial Unicode MS"/>
          <w:b/>
          <w:sz w:val="20"/>
        </w:rPr>
        <w:t>2. School</w:t>
      </w:r>
      <w:r>
        <w:rPr>
          <w:rFonts w:ascii="Verdana" w:hAnsi="Arial Unicode MS"/>
          <w:b/>
          <w:sz w:val="20"/>
        </w:rPr>
        <w:t>’</w:t>
      </w:r>
      <w:r>
        <w:rPr>
          <w:rFonts w:ascii="Verdana" w:hAnsi="Arial Unicode MS"/>
          <w:b/>
          <w:sz w:val="20"/>
        </w:rPr>
        <w:t>s roles and responsibilities</w:t>
      </w:r>
    </w:p>
    <w:p w14:paraId="72ECF9D6" w14:textId="77777777" w:rsidR="00BC152C" w:rsidRDefault="00BC152C">
      <w:pPr>
        <w:pStyle w:val="Body1"/>
        <w:spacing w:before="100" w:after="100" w:line="240" w:lineRule="auto"/>
        <w:rPr>
          <w:rFonts w:ascii="Verdana" w:hAnsi="Verdana"/>
          <w:sz w:val="20"/>
        </w:rPr>
      </w:pPr>
      <w:r>
        <w:rPr>
          <w:rFonts w:ascii="Verdana" w:hAnsi="Arial Unicode MS"/>
          <w:sz w:val="20"/>
        </w:rPr>
        <w:t xml:space="preserve">2.1 </w:t>
      </w:r>
      <w:r>
        <w:rPr>
          <w:rFonts w:ascii="Verdana" w:hAnsi="Arial Unicode MS"/>
          <w:sz w:val="20"/>
          <w:u w:val="single"/>
        </w:rPr>
        <w:t>All</w:t>
      </w:r>
      <w:r>
        <w:rPr>
          <w:rFonts w:ascii="Verdana" w:hAnsi="Arial Unicode MS"/>
          <w:sz w:val="20"/>
        </w:rPr>
        <w:t xml:space="preserve"> staff (teaching and support) at Turvey </w:t>
      </w:r>
      <w:r w:rsidR="00431AAD">
        <w:rPr>
          <w:rFonts w:ascii="Verdana" w:hAnsi="Arial Unicode MS"/>
          <w:sz w:val="20"/>
        </w:rPr>
        <w:t>Primary</w:t>
      </w:r>
      <w:r>
        <w:rPr>
          <w:rFonts w:ascii="Verdana" w:hAnsi="Arial Unicode MS"/>
          <w:sz w:val="20"/>
        </w:rPr>
        <w:t xml:space="preserve"> School have a key role to play in supporting and promoting excellent school attendance and will work to provide an environment in which all our pupils are eager to learn, feel valued members of the school community and look forward to coming to school every day. Staff also have a responsibility to set a good example in matters relating to their own attendance and punctuality.</w:t>
      </w:r>
    </w:p>
    <w:p w14:paraId="72ECF9D7" w14:textId="77777777" w:rsidR="00BC152C" w:rsidRDefault="00BC152C">
      <w:pPr>
        <w:pStyle w:val="Body1"/>
        <w:spacing w:before="100" w:after="100" w:line="240" w:lineRule="auto"/>
        <w:rPr>
          <w:rFonts w:ascii="Verdana" w:hAnsi="Verdana"/>
          <w:sz w:val="20"/>
          <w:u w:val="single"/>
        </w:rPr>
      </w:pPr>
      <w:r>
        <w:rPr>
          <w:rFonts w:ascii="Verdana" w:hAnsi="Arial Unicode MS"/>
          <w:sz w:val="20"/>
        </w:rPr>
        <w:t xml:space="preserve">2.2 </w:t>
      </w:r>
      <w:r>
        <w:rPr>
          <w:rFonts w:ascii="Verdana" w:hAnsi="Arial Unicode MS"/>
          <w:sz w:val="20"/>
          <w:u w:val="single"/>
        </w:rPr>
        <w:t>Attendance Leader</w:t>
      </w:r>
    </w:p>
    <w:p w14:paraId="72ECF9D8" w14:textId="77777777" w:rsidR="00BC152C" w:rsidRDefault="00BC152C">
      <w:pPr>
        <w:pStyle w:val="Body1"/>
        <w:spacing w:before="100" w:after="100" w:line="240" w:lineRule="auto"/>
        <w:rPr>
          <w:rFonts w:ascii="Verdana" w:hAnsi="Verdana"/>
          <w:sz w:val="20"/>
        </w:rPr>
      </w:pPr>
      <w:r>
        <w:rPr>
          <w:rFonts w:ascii="Verdana" w:hAnsi="Arial Unicode MS"/>
          <w:sz w:val="20"/>
        </w:rPr>
        <w:t>The Headteacher will oversee, direct and co-ordinate the school</w:t>
      </w:r>
      <w:r>
        <w:rPr>
          <w:rFonts w:ascii="Verdana" w:hAnsi="Arial Unicode MS"/>
          <w:sz w:val="20"/>
        </w:rPr>
        <w:t>’</w:t>
      </w:r>
      <w:r>
        <w:rPr>
          <w:rFonts w:ascii="Verdana" w:hAnsi="Arial Unicode MS"/>
          <w:sz w:val="20"/>
        </w:rPr>
        <w:t>s work in promoting regular and improved attendance and will ensure the Attendance Policy is consistently applied throughout the school. As the Attendance Leader, the Headteacher will ensure that up-to-date attendance data and issues are shared with the Senior Leadership Team, are made regularly available to all staff, pupils and parents (who will regularly be reminded about the importance of good school attendance) and that the Governing Body is fully aware of attendance data and targets. She will ensure that attendance issues are identified at an early stage and that support is put in place to deal with any difficulties.</w:t>
      </w:r>
    </w:p>
    <w:p w14:paraId="72ECF9D9" w14:textId="77777777" w:rsidR="00BC152C" w:rsidRDefault="00BC152C">
      <w:pPr>
        <w:pStyle w:val="Body1"/>
        <w:spacing w:before="100" w:after="100" w:line="240" w:lineRule="auto"/>
        <w:rPr>
          <w:rFonts w:ascii="Verdana" w:hAnsi="Verdana"/>
          <w:sz w:val="20"/>
          <w:u w:val="single"/>
        </w:rPr>
      </w:pPr>
      <w:r>
        <w:rPr>
          <w:rFonts w:ascii="Verdana" w:hAnsi="Arial Unicode MS"/>
          <w:sz w:val="20"/>
        </w:rPr>
        <w:t xml:space="preserve">2.3 </w:t>
      </w:r>
      <w:r>
        <w:rPr>
          <w:rFonts w:ascii="Verdana" w:hAnsi="Arial Unicode MS"/>
          <w:sz w:val="20"/>
          <w:u w:val="single"/>
        </w:rPr>
        <w:t>Registration</w:t>
      </w:r>
    </w:p>
    <w:p w14:paraId="72ECF9DA" w14:textId="77777777" w:rsidR="00BC152C" w:rsidRDefault="00BC152C">
      <w:pPr>
        <w:pStyle w:val="Body1"/>
        <w:spacing w:before="100" w:after="100" w:line="240" w:lineRule="auto"/>
        <w:rPr>
          <w:rFonts w:ascii="Verdana" w:hAnsi="Verdana"/>
          <w:sz w:val="20"/>
        </w:rPr>
      </w:pPr>
      <w:r>
        <w:rPr>
          <w:rFonts w:ascii="Verdana" w:hAnsi="Arial Unicode MS"/>
          <w:sz w:val="20"/>
        </w:rPr>
        <w:t>i) The school is required to mark the attendance register twice each day; once at the start of the day and once during the afternoon session. Classroom teachers are responsible for completing the attendance registers using the prescribed codes (shown overleaf).</w:t>
      </w:r>
    </w:p>
    <w:p w14:paraId="72ECF9DB" w14:textId="77777777" w:rsidR="003D3FE1" w:rsidRDefault="003D3FE1">
      <w:pPr>
        <w:pStyle w:val="Body1"/>
        <w:spacing w:after="0" w:line="240" w:lineRule="auto"/>
        <w:rPr>
          <w:rFonts w:ascii="Verdana" w:hAnsi="Arial Unicode MS"/>
          <w:sz w:val="20"/>
        </w:rPr>
      </w:pPr>
    </w:p>
    <w:p w14:paraId="72ECF9DC" w14:textId="77777777" w:rsidR="003D3FE1" w:rsidRDefault="003D3FE1">
      <w:pPr>
        <w:pStyle w:val="Body1"/>
        <w:spacing w:after="0" w:line="240" w:lineRule="auto"/>
        <w:rPr>
          <w:rFonts w:ascii="Verdana" w:hAnsi="Arial Unicode MS"/>
          <w:sz w:val="20"/>
        </w:rPr>
      </w:pPr>
    </w:p>
    <w:p w14:paraId="72ECF9DD" w14:textId="77777777" w:rsidR="003D3FE1" w:rsidRDefault="003D3FE1">
      <w:pPr>
        <w:pStyle w:val="Body1"/>
        <w:spacing w:after="0" w:line="240" w:lineRule="auto"/>
        <w:rPr>
          <w:rFonts w:ascii="Verdana" w:hAnsi="Arial Unicode MS"/>
          <w:sz w:val="20"/>
        </w:rPr>
      </w:pPr>
    </w:p>
    <w:p w14:paraId="72ECF9DE" w14:textId="77777777" w:rsidR="003D3FE1" w:rsidRDefault="003D3FE1">
      <w:pPr>
        <w:pStyle w:val="Body1"/>
        <w:spacing w:after="0" w:line="240" w:lineRule="auto"/>
        <w:rPr>
          <w:rFonts w:ascii="Verdana" w:hAnsi="Arial Unicode MS"/>
          <w:sz w:val="20"/>
        </w:rPr>
      </w:pPr>
    </w:p>
    <w:p w14:paraId="72ECF9DF" w14:textId="77777777" w:rsidR="003D3FE1" w:rsidRDefault="003D3FE1">
      <w:pPr>
        <w:pStyle w:val="Body1"/>
        <w:spacing w:after="0" w:line="240" w:lineRule="auto"/>
        <w:rPr>
          <w:rFonts w:ascii="Verdana" w:hAnsi="Arial Unicode MS"/>
          <w:sz w:val="20"/>
        </w:rPr>
      </w:pPr>
    </w:p>
    <w:p w14:paraId="72ECF9E0" w14:textId="77777777" w:rsidR="003D3FE1" w:rsidRDefault="003D3FE1">
      <w:pPr>
        <w:pStyle w:val="Body1"/>
        <w:spacing w:after="0" w:line="240" w:lineRule="auto"/>
        <w:rPr>
          <w:rFonts w:ascii="Verdana" w:hAnsi="Arial Unicode MS"/>
          <w:sz w:val="20"/>
        </w:rPr>
      </w:pPr>
    </w:p>
    <w:p w14:paraId="72ECF9E1" w14:textId="77777777" w:rsidR="003D3FE1" w:rsidRDefault="003D3FE1">
      <w:pPr>
        <w:pStyle w:val="Body1"/>
        <w:spacing w:after="0" w:line="240" w:lineRule="auto"/>
        <w:rPr>
          <w:rFonts w:ascii="Verdana" w:hAnsi="Arial Unicode MS"/>
          <w:sz w:val="20"/>
        </w:rPr>
      </w:pPr>
    </w:p>
    <w:p w14:paraId="72ECF9E2" w14:textId="77777777" w:rsidR="003D3FE1" w:rsidRDefault="003D3FE1">
      <w:pPr>
        <w:pStyle w:val="Body1"/>
        <w:spacing w:after="0" w:line="240" w:lineRule="auto"/>
        <w:rPr>
          <w:rFonts w:ascii="Verdana" w:hAnsi="Arial Unicode MS"/>
          <w:sz w:val="20"/>
        </w:rPr>
      </w:pPr>
    </w:p>
    <w:p w14:paraId="72ECF9E3" w14:textId="77777777" w:rsidR="003D3FE1" w:rsidRDefault="003D3FE1">
      <w:pPr>
        <w:pStyle w:val="Body1"/>
        <w:spacing w:after="0" w:line="240" w:lineRule="auto"/>
        <w:rPr>
          <w:rFonts w:ascii="Verdana" w:hAnsi="Arial Unicode MS"/>
          <w:sz w:val="20"/>
        </w:rPr>
      </w:pPr>
    </w:p>
    <w:p w14:paraId="72ECF9E4" w14:textId="77777777" w:rsidR="003D3FE1" w:rsidRDefault="003D3FE1">
      <w:pPr>
        <w:pStyle w:val="Body1"/>
        <w:spacing w:after="0" w:line="240" w:lineRule="auto"/>
        <w:rPr>
          <w:rFonts w:ascii="Verdana" w:hAnsi="Arial Unicode MS"/>
          <w:sz w:val="20"/>
        </w:rPr>
      </w:pPr>
    </w:p>
    <w:p w14:paraId="72ECF9E5" w14:textId="77777777" w:rsidR="003D3FE1" w:rsidRDefault="003D3FE1">
      <w:pPr>
        <w:pStyle w:val="Body1"/>
        <w:spacing w:after="0" w:line="240" w:lineRule="auto"/>
        <w:rPr>
          <w:rFonts w:ascii="Verdana" w:hAnsi="Arial Unicode MS"/>
          <w:sz w:val="20"/>
        </w:rPr>
      </w:pPr>
    </w:p>
    <w:p w14:paraId="72ECF9E6" w14:textId="77777777" w:rsidR="00BC152C" w:rsidRDefault="00BC152C">
      <w:pPr>
        <w:pStyle w:val="Body1"/>
        <w:spacing w:after="0" w:line="240" w:lineRule="auto"/>
        <w:rPr>
          <w:rFonts w:ascii="Verdana" w:hAnsi="Verdana"/>
          <w:sz w:val="20"/>
        </w:rPr>
      </w:pPr>
      <w:r>
        <w:rPr>
          <w:rFonts w:ascii="Verdana" w:hAnsi="Arial Unicode MS"/>
          <w:sz w:val="20"/>
        </w:rPr>
        <w:t xml:space="preserve">REGISTER CODES </w:t>
      </w:r>
    </w:p>
    <w:tbl>
      <w:tblPr>
        <w:tblW w:w="0" w:type="auto"/>
        <w:tblInd w:w="8" w:type="dxa"/>
        <w:shd w:val="clear" w:color="auto" w:fill="FFFFFF"/>
        <w:tblLayout w:type="fixed"/>
        <w:tblLook w:val="0000" w:firstRow="0" w:lastRow="0" w:firstColumn="0" w:lastColumn="0" w:noHBand="0" w:noVBand="0"/>
      </w:tblPr>
      <w:tblGrid>
        <w:gridCol w:w="1185"/>
        <w:gridCol w:w="3780"/>
        <w:gridCol w:w="3555"/>
      </w:tblGrid>
      <w:tr w:rsidR="00BC152C" w14:paraId="72ECF9EA"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E7" w14:textId="77777777" w:rsidR="00BC152C" w:rsidRDefault="00BC152C">
            <w:pPr>
              <w:pStyle w:val="Body1"/>
              <w:spacing w:after="0" w:line="240" w:lineRule="auto"/>
              <w:outlineLvl w:val="9"/>
              <w:rPr>
                <w:rFonts w:ascii="Verdana" w:hAnsi="Arial Unicode MS"/>
                <w:sz w:val="20"/>
              </w:rPr>
            </w:pPr>
            <w:r>
              <w:rPr>
                <w:rFonts w:ascii="Verdana" w:hAnsi="Arial Unicode MS"/>
                <w:sz w:val="20"/>
              </w:rPr>
              <w:t>CODE</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E8"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DESCRIPTION</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E9"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MEANING</w:t>
            </w:r>
          </w:p>
        </w:tc>
      </w:tr>
      <w:tr w:rsidR="00BC152C" w14:paraId="72ECF9EE"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EB"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EC" w14:textId="77777777" w:rsidR="00BC152C" w:rsidRDefault="00BC152C">
            <w:pPr>
              <w:pStyle w:val="Body1"/>
              <w:spacing w:after="0" w:line="240" w:lineRule="auto"/>
              <w:outlineLvl w:val="9"/>
              <w:rPr>
                <w:rFonts w:ascii="Verdana" w:hAnsi="Arial Unicode MS"/>
                <w:sz w:val="20"/>
              </w:rPr>
            </w:pPr>
            <w:r>
              <w:rPr>
                <w:rFonts w:ascii="Verdana" w:hAnsi="Arial Unicode MS"/>
                <w:sz w:val="20"/>
              </w:rPr>
              <w:t>Present (AM)</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ED" w14:textId="77777777" w:rsidR="00BC152C" w:rsidRDefault="00BC152C">
            <w:pPr>
              <w:pStyle w:val="Body1"/>
              <w:spacing w:after="0" w:line="240" w:lineRule="auto"/>
              <w:outlineLvl w:val="9"/>
              <w:rPr>
                <w:rFonts w:ascii="Verdana" w:hAnsi="Arial Unicode MS"/>
                <w:sz w:val="20"/>
              </w:rPr>
            </w:pPr>
            <w:r>
              <w:rPr>
                <w:rFonts w:ascii="Verdana" w:hAnsi="Arial Unicode MS"/>
                <w:sz w:val="20"/>
              </w:rPr>
              <w:t>Present</w:t>
            </w:r>
          </w:p>
        </w:tc>
      </w:tr>
      <w:tr w:rsidR="00BC152C" w14:paraId="72ECF9F2"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EF"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F0" w14:textId="77777777" w:rsidR="00BC152C" w:rsidRDefault="00BC152C">
            <w:pPr>
              <w:pStyle w:val="Body1"/>
              <w:spacing w:after="0" w:line="240" w:lineRule="auto"/>
              <w:outlineLvl w:val="9"/>
              <w:rPr>
                <w:rFonts w:ascii="Verdana" w:hAnsi="Arial Unicode MS"/>
                <w:sz w:val="20"/>
              </w:rPr>
            </w:pPr>
            <w:r>
              <w:rPr>
                <w:rFonts w:ascii="Verdana" w:hAnsi="Arial Unicode MS"/>
                <w:sz w:val="20"/>
              </w:rPr>
              <w:t>Present (PM)</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F1" w14:textId="77777777" w:rsidR="00BC152C" w:rsidRDefault="00BC152C">
            <w:pPr>
              <w:pStyle w:val="Body1"/>
              <w:spacing w:after="0" w:line="240" w:lineRule="auto"/>
              <w:outlineLvl w:val="9"/>
              <w:rPr>
                <w:rFonts w:ascii="Verdana" w:hAnsi="Arial Unicode MS"/>
                <w:sz w:val="20"/>
              </w:rPr>
            </w:pPr>
            <w:r>
              <w:rPr>
                <w:rFonts w:ascii="Verdana" w:hAnsi="Arial Unicode MS"/>
                <w:sz w:val="20"/>
              </w:rPr>
              <w:t>Present</w:t>
            </w:r>
          </w:p>
        </w:tc>
      </w:tr>
      <w:tr w:rsidR="00BC152C" w14:paraId="72ECF9F6"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F3"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B</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F4" w14:textId="77777777" w:rsidR="00BC152C" w:rsidRDefault="00BC152C">
            <w:pPr>
              <w:pStyle w:val="Body1"/>
              <w:spacing w:after="0" w:line="240" w:lineRule="auto"/>
              <w:outlineLvl w:val="9"/>
              <w:rPr>
                <w:rFonts w:ascii="Verdana" w:hAnsi="Arial Unicode MS"/>
                <w:sz w:val="20"/>
              </w:rPr>
            </w:pPr>
            <w:r>
              <w:rPr>
                <w:rFonts w:ascii="Verdana" w:hAnsi="Arial Unicode MS"/>
                <w:sz w:val="20"/>
              </w:rPr>
              <w:t>Educated off site (NOT Dual registration)</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F5" w14:textId="77777777" w:rsidR="00BC152C" w:rsidRDefault="00BC152C">
            <w:pPr>
              <w:pStyle w:val="Body1"/>
              <w:spacing w:after="0" w:line="240" w:lineRule="auto"/>
              <w:outlineLvl w:val="9"/>
              <w:rPr>
                <w:rFonts w:ascii="Verdana" w:hAnsi="Arial Unicode MS"/>
                <w:sz w:val="20"/>
              </w:rPr>
            </w:pPr>
            <w:r>
              <w:rPr>
                <w:rFonts w:ascii="Verdana" w:hAnsi="Arial Unicode MS"/>
                <w:sz w:val="20"/>
              </w:rPr>
              <w:t>Approved Education Activity</w:t>
            </w:r>
          </w:p>
        </w:tc>
      </w:tr>
      <w:tr w:rsidR="00BC152C" w14:paraId="72ECF9FA"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F7"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C</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F8" w14:textId="77777777" w:rsidR="00BC152C" w:rsidRDefault="00BC152C">
            <w:pPr>
              <w:pStyle w:val="Body1"/>
              <w:spacing w:after="0" w:line="240" w:lineRule="auto"/>
              <w:outlineLvl w:val="9"/>
              <w:rPr>
                <w:rFonts w:ascii="Verdana" w:hAnsi="Arial Unicode MS"/>
                <w:sz w:val="20"/>
              </w:rPr>
            </w:pPr>
            <w:r>
              <w:rPr>
                <w:rFonts w:ascii="Verdana" w:hAnsi="Arial Unicode MS"/>
                <w:sz w:val="20"/>
              </w:rPr>
              <w:t>Other Authorised Circumstances (not covered by another appropriate code/description)</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F9" w14:textId="77777777" w:rsidR="00BC152C" w:rsidRDefault="00BC152C">
            <w:pPr>
              <w:pStyle w:val="Body1"/>
              <w:spacing w:after="0" w:line="240" w:lineRule="auto"/>
              <w:outlineLvl w:val="9"/>
              <w:rPr>
                <w:rFonts w:ascii="Verdana" w:hAnsi="Arial Unicode MS"/>
                <w:sz w:val="20"/>
              </w:rPr>
            </w:pPr>
            <w:r>
              <w:rPr>
                <w:rFonts w:ascii="Verdana" w:hAnsi="Arial Unicode MS"/>
                <w:sz w:val="20"/>
              </w:rPr>
              <w:t>Authorised absence</w:t>
            </w:r>
          </w:p>
        </w:tc>
      </w:tr>
      <w:tr w:rsidR="00BC152C" w14:paraId="72ECF9FE"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FB"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D</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FC" w14:textId="77777777" w:rsidR="00BC152C" w:rsidRDefault="00BC152C">
            <w:pPr>
              <w:pStyle w:val="Body1"/>
              <w:spacing w:after="0" w:line="240" w:lineRule="auto"/>
              <w:outlineLvl w:val="9"/>
              <w:rPr>
                <w:rFonts w:ascii="Verdana" w:hAnsi="Arial Unicode MS"/>
                <w:sz w:val="20"/>
              </w:rPr>
            </w:pPr>
            <w:r>
              <w:rPr>
                <w:rFonts w:ascii="Verdana" w:hAnsi="Arial Unicode MS"/>
                <w:sz w:val="20"/>
              </w:rPr>
              <w:t>Dual registration (i.e. pupil attending other establishment)</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FD" w14:textId="77777777" w:rsidR="00BC152C" w:rsidRDefault="00BC152C">
            <w:pPr>
              <w:pStyle w:val="Body1"/>
              <w:spacing w:after="0" w:line="240" w:lineRule="auto"/>
              <w:outlineLvl w:val="9"/>
              <w:rPr>
                <w:rFonts w:ascii="Verdana" w:hAnsi="Arial Unicode MS"/>
                <w:sz w:val="20"/>
              </w:rPr>
            </w:pPr>
            <w:r>
              <w:rPr>
                <w:rFonts w:ascii="Verdana" w:hAnsi="Arial Unicode MS"/>
                <w:sz w:val="20"/>
              </w:rPr>
              <w:t>Approved Education Activity</w:t>
            </w:r>
          </w:p>
        </w:tc>
      </w:tr>
      <w:tr w:rsidR="00BC152C" w14:paraId="72ECFA02"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9FF"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E</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00" w14:textId="77777777" w:rsidR="00BC152C" w:rsidRDefault="00BC152C">
            <w:pPr>
              <w:pStyle w:val="Body1"/>
              <w:spacing w:after="0" w:line="240" w:lineRule="auto"/>
              <w:outlineLvl w:val="9"/>
              <w:rPr>
                <w:rFonts w:ascii="Verdana" w:hAnsi="Arial Unicode MS"/>
                <w:sz w:val="20"/>
              </w:rPr>
            </w:pPr>
            <w:r>
              <w:rPr>
                <w:rFonts w:ascii="Verdana" w:hAnsi="Arial Unicode MS"/>
                <w:sz w:val="20"/>
              </w:rPr>
              <w:t>Excluded (no alternative provision made)</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01" w14:textId="77777777" w:rsidR="00BC152C" w:rsidRDefault="00BC152C">
            <w:pPr>
              <w:pStyle w:val="Body1"/>
              <w:spacing w:after="0" w:line="240" w:lineRule="auto"/>
              <w:outlineLvl w:val="9"/>
              <w:rPr>
                <w:rFonts w:ascii="Verdana" w:hAnsi="Arial Unicode MS"/>
                <w:sz w:val="20"/>
              </w:rPr>
            </w:pPr>
            <w:r>
              <w:rPr>
                <w:rFonts w:ascii="Verdana" w:hAnsi="Arial Unicode MS"/>
                <w:sz w:val="20"/>
              </w:rPr>
              <w:t>Authorised absence</w:t>
            </w:r>
          </w:p>
        </w:tc>
      </w:tr>
      <w:tr w:rsidR="00BC152C" w14:paraId="72ECFA06"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03"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F</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04" w14:textId="77777777" w:rsidR="00BC152C" w:rsidRDefault="00BC152C">
            <w:pPr>
              <w:pStyle w:val="Body1"/>
              <w:spacing w:after="0" w:line="240" w:lineRule="auto"/>
              <w:outlineLvl w:val="9"/>
              <w:rPr>
                <w:rFonts w:ascii="Verdana" w:hAnsi="Arial Unicode MS"/>
                <w:sz w:val="20"/>
              </w:rPr>
            </w:pPr>
            <w:r>
              <w:rPr>
                <w:rFonts w:ascii="Verdana" w:hAnsi="Arial Unicode MS"/>
                <w:sz w:val="20"/>
              </w:rPr>
              <w:t>Extended family holiday (agreed)</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05" w14:textId="77777777" w:rsidR="00BC152C" w:rsidRDefault="00BC152C">
            <w:pPr>
              <w:pStyle w:val="Body1"/>
              <w:spacing w:after="0" w:line="240" w:lineRule="auto"/>
              <w:outlineLvl w:val="9"/>
              <w:rPr>
                <w:rFonts w:ascii="Verdana" w:hAnsi="Arial Unicode MS"/>
                <w:sz w:val="20"/>
              </w:rPr>
            </w:pPr>
            <w:r>
              <w:rPr>
                <w:rFonts w:ascii="Verdana" w:hAnsi="Arial Unicode MS"/>
                <w:sz w:val="20"/>
              </w:rPr>
              <w:t>Authorised absence</w:t>
            </w:r>
          </w:p>
        </w:tc>
      </w:tr>
      <w:tr w:rsidR="00BC152C" w14:paraId="72ECFA0A"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07"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G</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08" w14:textId="77777777" w:rsidR="00BC152C" w:rsidRDefault="00BC152C">
            <w:pPr>
              <w:pStyle w:val="Body1"/>
              <w:spacing w:after="0" w:line="240" w:lineRule="auto"/>
              <w:outlineLvl w:val="9"/>
              <w:rPr>
                <w:rFonts w:ascii="Verdana" w:hAnsi="Arial Unicode MS"/>
                <w:sz w:val="20"/>
              </w:rPr>
            </w:pPr>
            <w:r>
              <w:rPr>
                <w:rFonts w:ascii="Verdana" w:hAnsi="Arial Unicode MS"/>
                <w:sz w:val="20"/>
              </w:rPr>
              <w:t xml:space="preserve">Family holiday (NOT agreed </w:t>
            </w:r>
            <w:r>
              <w:rPr>
                <w:rFonts w:ascii="Verdana" w:hAnsi="Arial Unicode MS"/>
                <w:sz w:val="20"/>
                <w:u w:val="single"/>
              </w:rPr>
              <w:t>or</w:t>
            </w:r>
            <w:r>
              <w:rPr>
                <w:rFonts w:ascii="Verdana" w:hAnsi="Arial Unicode MS"/>
                <w:sz w:val="20"/>
              </w:rPr>
              <w:t xml:space="preserve"> days in excess of agreement)</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09" w14:textId="77777777" w:rsidR="00BC152C" w:rsidRDefault="00BC152C">
            <w:pPr>
              <w:pStyle w:val="Body1"/>
              <w:spacing w:after="0" w:line="240" w:lineRule="auto"/>
              <w:outlineLvl w:val="9"/>
              <w:rPr>
                <w:rFonts w:ascii="Verdana" w:hAnsi="Arial Unicode MS"/>
                <w:sz w:val="20"/>
              </w:rPr>
            </w:pPr>
            <w:r>
              <w:rPr>
                <w:rFonts w:ascii="Verdana" w:hAnsi="Arial Unicode MS"/>
                <w:sz w:val="20"/>
              </w:rPr>
              <w:t>Unauthorised absence</w:t>
            </w:r>
          </w:p>
        </w:tc>
      </w:tr>
      <w:tr w:rsidR="00BC152C" w14:paraId="72ECFA0E"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0B"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H</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0C" w14:textId="77777777" w:rsidR="00BC152C" w:rsidRDefault="00BC152C">
            <w:pPr>
              <w:pStyle w:val="Body1"/>
              <w:spacing w:after="0" w:line="240" w:lineRule="auto"/>
              <w:outlineLvl w:val="9"/>
              <w:rPr>
                <w:rFonts w:ascii="Verdana" w:hAnsi="Arial Unicode MS"/>
                <w:sz w:val="20"/>
              </w:rPr>
            </w:pPr>
            <w:r>
              <w:rPr>
                <w:rFonts w:ascii="Verdana" w:hAnsi="Arial Unicode MS"/>
                <w:sz w:val="20"/>
              </w:rPr>
              <w:t>Family holiday (agreed)</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0D" w14:textId="77777777" w:rsidR="00BC152C" w:rsidRDefault="00BC152C">
            <w:pPr>
              <w:pStyle w:val="Body1"/>
              <w:spacing w:after="0" w:line="240" w:lineRule="auto"/>
              <w:outlineLvl w:val="9"/>
              <w:rPr>
                <w:rFonts w:ascii="Verdana" w:hAnsi="Arial Unicode MS"/>
                <w:sz w:val="20"/>
              </w:rPr>
            </w:pPr>
            <w:r>
              <w:rPr>
                <w:rFonts w:ascii="Verdana" w:hAnsi="Arial Unicode MS"/>
                <w:sz w:val="20"/>
              </w:rPr>
              <w:t>Authorised absence</w:t>
            </w:r>
          </w:p>
        </w:tc>
      </w:tr>
      <w:tr w:rsidR="00BC152C" w14:paraId="72ECFA12"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0F"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I</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10" w14:textId="77777777" w:rsidR="00BC152C" w:rsidRDefault="00BC152C">
            <w:pPr>
              <w:pStyle w:val="Body1"/>
              <w:spacing w:after="0" w:line="240" w:lineRule="auto"/>
              <w:outlineLvl w:val="9"/>
              <w:rPr>
                <w:rFonts w:ascii="Verdana" w:hAnsi="Arial Unicode MS"/>
                <w:sz w:val="20"/>
              </w:rPr>
            </w:pPr>
            <w:r>
              <w:rPr>
                <w:rFonts w:ascii="Verdana" w:hAnsi="Arial Unicode MS"/>
                <w:sz w:val="20"/>
              </w:rPr>
              <w:t>Illness (NOT medical or dental etc. appointments)</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11" w14:textId="77777777" w:rsidR="00BC152C" w:rsidRDefault="00BC152C">
            <w:pPr>
              <w:pStyle w:val="Body1"/>
              <w:spacing w:after="0" w:line="240" w:lineRule="auto"/>
              <w:outlineLvl w:val="9"/>
              <w:rPr>
                <w:rFonts w:ascii="Verdana" w:hAnsi="Arial Unicode MS"/>
                <w:sz w:val="20"/>
              </w:rPr>
            </w:pPr>
            <w:r>
              <w:rPr>
                <w:rFonts w:ascii="Verdana" w:hAnsi="Arial Unicode MS"/>
                <w:sz w:val="20"/>
              </w:rPr>
              <w:t>Authorised absence</w:t>
            </w:r>
          </w:p>
        </w:tc>
      </w:tr>
      <w:tr w:rsidR="00BC152C" w14:paraId="72ECFA16"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13"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J</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14" w14:textId="77777777" w:rsidR="00BC152C" w:rsidRDefault="00BC152C">
            <w:pPr>
              <w:pStyle w:val="Body1"/>
              <w:spacing w:after="0" w:line="240" w:lineRule="auto"/>
              <w:outlineLvl w:val="9"/>
              <w:rPr>
                <w:rFonts w:ascii="Verdana" w:hAnsi="Arial Unicode MS"/>
                <w:sz w:val="20"/>
              </w:rPr>
            </w:pPr>
            <w:r>
              <w:rPr>
                <w:rFonts w:ascii="Verdana" w:hAnsi="Arial Unicode MS"/>
                <w:sz w:val="20"/>
              </w:rPr>
              <w:t>Interview</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15" w14:textId="77777777" w:rsidR="00BC152C" w:rsidRDefault="00BC152C">
            <w:pPr>
              <w:pStyle w:val="Body1"/>
              <w:spacing w:after="0" w:line="240" w:lineRule="auto"/>
              <w:outlineLvl w:val="9"/>
              <w:rPr>
                <w:rFonts w:ascii="Verdana" w:hAnsi="Arial Unicode MS"/>
                <w:sz w:val="20"/>
              </w:rPr>
            </w:pPr>
            <w:r>
              <w:rPr>
                <w:rFonts w:ascii="Verdana" w:hAnsi="Arial Unicode MS"/>
                <w:sz w:val="20"/>
              </w:rPr>
              <w:t>Approved Education Activity</w:t>
            </w:r>
          </w:p>
        </w:tc>
      </w:tr>
      <w:tr w:rsidR="00BC152C" w14:paraId="72ECFA1A"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17"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L</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18" w14:textId="77777777" w:rsidR="00BC152C" w:rsidRDefault="00BC152C">
            <w:pPr>
              <w:pStyle w:val="Body1"/>
              <w:spacing w:after="0" w:line="240" w:lineRule="auto"/>
              <w:outlineLvl w:val="9"/>
              <w:rPr>
                <w:rFonts w:ascii="Verdana" w:hAnsi="Arial Unicode MS"/>
                <w:sz w:val="20"/>
              </w:rPr>
            </w:pPr>
            <w:r>
              <w:rPr>
                <w:rFonts w:ascii="Verdana" w:hAnsi="Arial Unicode MS"/>
                <w:sz w:val="20"/>
              </w:rPr>
              <w:t>Late (before registers closed)</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19" w14:textId="77777777" w:rsidR="00BC152C" w:rsidRDefault="00BC152C">
            <w:pPr>
              <w:pStyle w:val="Body1"/>
              <w:spacing w:after="0" w:line="240" w:lineRule="auto"/>
              <w:outlineLvl w:val="9"/>
              <w:rPr>
                <w:rFonts w:ascii="Verdana" w:hAnsi="Arial Unicode MS"/>
                <w:sz w:val="20"/>
              </w:rPr>
            </w:pPr>
            <w:r>
              <w:rPr>
                <w:rFonts w:ascii="Verdana" w:hAnsi="Arial Unicode MS"/>
                <w:sz w:val="20"/>
              </w:rPr>
              <w:t>Present</w:t>
            </w:r>
          </w:p>
        </w:tc>
      </w:tr>
      <w:tr w:rsidR="00BC152C" w14:paraId="72ECFA1E"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1B"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M</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1C" w14:textId="77777777" w:rsidR="00BC152C" w:rsidRDefault="00BC152C">
            <w:pPr>
              <w:pStyle w:val="Body1"/>
              <w:spacing w:after="0" w:line="240" w:lineRule="auto"/>
              <w:outlineLvl w:val="9"/>
              <w:rPr>
                <w:rFonts w:ascii="Verdana" w:hAnsi="Arial Unicode MS"/>
                <w:sz w:val="20"/>
              </w:rPr>
            </w:pPr>
            <w:r>
              <w:rPr>
                <w:rFonts w:ascii="Verdana" w:hAnsi="Arial Unicode MS"/>
                <w:sz w:val="20"/>
              </w:rPr>
              <w:t>Medical/Dental appointments</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1D" w14:textId="77777777" w:rsidR="00BC152C" w:rsidRDefault="00BC152C">
            <w:pPr>
              <w:pStyle w:val="Body1"/>
              <w:spacing w:after="0" w:line="240" w:lineRule="auto"/>
              <w:outlineLvl w:val="9"/>
              <w:rPr>
                <w:rFonts w:ascii="Verdana" w:hAnsi="Arial Unicode MS"/>
                <w:sz w:val="20"/>
              </w:rPr>
            </w:pPr>
            <w:r>
              <w:rPr>
                <w:rFonts w:ascii="Verdana" w:hAnsi="Arial Unicode MS"/>
                <w:sz w:val="20"/>
              </w:rPr>
              <w:t>Authorised absence</w:t>
            </w:r>
          </w:p>
        </w:tc>
      </w:tr>
      <w:tr w:rsidR="00BC152C" w14:paraId="72ECFA22"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1F"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N</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20" w14:textId="77777777" w:rsidR="00BC152C" w:rsidRDefault="00BC152C">
            <w:pPr>
              <w:pStyle w:val="Body1"/>
              <w:spacing w:after="0" w:line="240" w:lineRule="auto"/>
              <w:outlineLvl w:val="9"/>
              <w:rPr>
                <w:rFonts w:ascii="Verdana" w:hAnsi="Arial Unicode MS"/>
                <w:sz w:val="20"/>
              </w:rPr>
            </w:pPr>
            <w:r>
              <w:rPr>
                <w:rFonts w:ascii="Verdana" w:hAnsi="Arial Unicode MS"/>
                <w:sz w:val="20"/>
              </w:rPr>
              <w:t>No reason yet provided for absence</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21" w14:textId="77777777" w:rsidR="00BC152C" w:rsidRDefault="00BC152C">
            <w:pPr>
              <w:pStyle w:val="Body1"/>
              <w:spacing w:after="0" w:line="240" w:lineRule="auto"/>
              <w:outlineLvl w:val="9"/>
              <w:rPr>
                <w:rFonts w:ascii="Verdana" w:hAnsi="Arial Unicode MS"/>
                <w:sz w:val="20"/>
              </w:rPr>
            </w:pPr>
            <w:r>
              <w:rPr>
                <w:rFonts w:ascii="Verdana" w:hAnsi="Arial Unicode MS"/>
                <w:sz w:val="20"/>
              </w:rPr>
              <w:t>Unauthorised absence</w:t>
            </w:r>
          </w:p>
        </w:tc>
      </w:tr>
      <w:tr w:rsidR="00BC152C" w14:paraId="72ECFA26"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23"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O</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24" w14:textId="77777777" w:rsidR="00BC152C" w:rsidRDefault="00BC152C">
            <w:pPr>
              <w:pStyle w:val="Body1"/>
              <w:spacing w:after="0" w:line="240" w:lineRule="auto"/>
              <w:outlineLvl w:val="9"/>
              <w:rPr>
                <w:rFonts w:ascii="Verdana" w:hAnsi="Arial Unicode MS"/>
                <w:sz w:val="20"/>
              </w:rPr>
            </w:pPr>
            <w:r>
              <w:rPr>
                <w:rFonts w:ascii="Verdana" w:hAnsi="Arial Unicode MS"/>
                <w:sz w:val="20"/>
              </w:rPr>
              <w:t>Unauthorised absence (not covered by any other code/description)</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25" w14:textId="77777777" w:rsidR="00BC152C" w:rsidRDefault="00BC152C">
            <w:pPr>
              <w:pStyle w:val="Body1"/>
              <w:spacing w:after="0" w:line="240" w:lineRule="auto"/>
              <w:outlineLvl w:val="9"/>
              <w:rPr>
                <w:rFonts w:ascii="Verdana" w:hAnsi="Arial Unicode MS"/>
                <w:sz w:val="20"/>
              </w:rPr>
            </w:pPr>
            <w:r>
              <w:rPr>
                <w:rFonts w:ascii="Verdana" w:hAnsi="Arial Unicode MS"/>
                <w:sz w:val="20"/>
              </w:rPr>
              <w:t>Unauthorised absence</w:t>
            </w:r>
          </w:p>
        </w:tc>
      </w:tr>
      <w:tr w:rsidR="00BC152C" w14:paraId="72ECFA2A"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27"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P</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28" w14:textId="77777777" w:rsidR="00BC152C" w:rsidRDefault="00BC152C">
            <w:pPr>
              <w:pStyle w:val="Body1"/>
              <w:spacing w:after="0" w:line="240" w:lineRule="auto"/>
              <w:outlineLvl w:val="9"/>
              <w:rPr>
                <w:rFonts w:ascii="Verdana" w:hAnsi="Arial Unicode MS"/>
                <w:sz w:val="20"/>
              </w:rPr>
            </w:pPr>
            <w:r>
              <w:rPr>
                <w:rFonts w:ascii="Verdana" w:hAnsi="Arial Unicode MS"/>
                <w:sz w:val="20"/>
              </w:rPr>
              <w:t>Approved sporting activity</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29" w14:textId="77777777" w:rsidR="00BC152C" w:rsidRDefault="00BC152C">
            <w:pPr>
              <w:pStyle w:val="Body1"/>
              <w:spacing w:after="0" w:line="240" w:lineRule="auto"/>
              <w:outlineLvl w:val="9"/>
              <w:rPr>
                <w:rFonts w:ascii="Verdana" w:hAnsi="Arial Unicode MS"/>
                <w:sz w:val="20"/>
              </w:rPr>
            </w:pPr>
            <w:r>
              <w:rPr>
                <w:rFonts w:ascii="Verdana" w:hAnsi="Arial Unicode MS"/>
                <w:sz w:val="20"/>
              </w:rPr>
              <w:t>Approved Education Activity</w:t>
            </w:r>
          </w:p>
        </w:tc>
      </w:tr>
      <w:tr w:rsidR="00BC152C" w14:paraId="72ECFA2E"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2B"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R</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2C" w14:textId="77777777" w:rsidR="00BC152C" w:rsidRDefault="00BC152C">
            <w:pPr>
              <w:pStyle w:val="Body1"/>
              <w:spacing w:after="0" w:line="240" w:lineRule="auto"/>
              <w:outlineLvl w:val="9"/>
              <w:rPr>
                <w:rFonts w:ascii="Verdana" w:hAnsi="Arial Unicode MS"/>
                <w:sz w:val="20"/>
              </w:rPr>
            </w:pPr>
            <w:r>
              <w:rPr>
                <w:rFonts w:ascii="Verdana" w:hAnsi="Arial Unicode MS"/>
                <w:sz w:val="20"/>
              </w:rPr>
              <w:t>Religious observance</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2D" w14:textId="77777777" w:rsidR="00BC152C" w:rsidRDefault="00BC152C">
            <w:pPr>
              <w:pStyle w:val="Body1"/>
              <w:spacing w:after="0" w:line="240" w:lineRule="auto"/>
              <w:outlineLvl w:val="9"/>
              <w:rPr>
                <w:rFonts w:ascii="Verdana" w:hAnsi="Arial Unicode MS"/>
                <w:sz w:val="20"/>
              </w:rPr>
            </w:pPr>
            <w:r>
              <w:rPr>
                <w:rFonts w:ascii="Verdana" w:hAnsi="Arial Unicode MS"/>
                <w:sz w:val="20"/>
              </w:rPr>
              <w:t>Authorised absence</w:t>
            </w:r>
          </w:p>
        </w:tc>
      </w:tr>
      <w:tr w:rsidR="00BC152C" w14:paraId="72ECFA32"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2F"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S</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30" w14:textId="77777777" w:rsidR="00BC152C" w:rsidRDefault="00BC152C">
            <w:pPr>
              <w:pStyle w:val="Body1"/>
              <w:spacing w:after="0" w:line="240" w:lineRule="auto"/>
              <w:outlineLvl w:val="9"/>
              <w:rPr>
                <w:rFonts w:ascii="Verdana" w:hAnsi="Arial Unicode MS"/>
                <w:sz w:val="20"/>
              </w:rPr>
            </w:pPr>
            <w:r>
              <w:rPr>
                <w:rFonts w:ascii="Verdana" w:hAnsi="Arial Unicode MS"/>
                <w:sz w:val="20"/>
              </w:rPr>
              <w:t>Study leave</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31" w14:textId="77777777" w:rsidR="00BC152C" w:rsidRDefault="00BC152C">
            <w:pPr>
              <w:pStyle w:val="Body1"/>
              <w:spacing w:after="0" w:line="240" w:lineRule="auto"/>
              <w:outlineLvl w:val="9"/>
              <w:rPr>
                <w:rFonts w:ascii="Verdana" w:hAnsi="Arial Unicode MS"/>
                <w:sz w:val="20"/>
              </w:rPr>
            </w:pPr>
            <w:r>
              <w:rPr>
                <w:rFonts w:ascii="Verdana" w:hAnsi="Arial Unicode MS"/>
                <w:sz w:val="20"/>
              </w:rPr>
              <w:t>Authorised absence</w:t>
            </w:r>
          </w:p>
        </w:tc>
      </w:tr>
      <w:tr w:rsidR="00BC152C" w14:paraId="72ECFA36"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33"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T</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34" w14:textId="77777777" w:rsidR="00BC152C" w:rsidRDefault="00BC152C">
            <w:pPr>
              <w:pStyle w:val="Body1"/>
              <w:spacing w:after="0" w:line="240" w:lineRule="auto"/>
              <w:outlineLvl w:val="9"/>
              <w:rPr>
                <w:rFonts w:ascii="Verdana" w:hAnsi="Arial Unicode MS"/>
                <w:sz w:val="20"/>
              </w:rPr>
            </w:pPr>
            <w:r>
              <w:rPr>
                <w:rFonts w:ascii="Verdana" w:hAnsi="Arial Unicode MS"/>
                <w:sz w:val="20"/>
              </w:rPr>
              <w:t>Traveller absence</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35" w14:textId="77777777" w:rsidR="00BC152C" w:rsidRDefault="00BC152C">
            <w:pPr>
              <w:pStyle w:val="Body1"/>
              <w:spacing w:after="0" w:line="240" w:lineRule="auto"/>
              <w:outlineLvl w:val="9"/>
              <w:rPr>
                <w:rFonts w:ascii="Verdana" w:hAnsi="Arial Unicode MS"/>
                <w:sz w:val="20"/>
              </w:rPr>
            </w:pPr>
            <w:r>
              <w:rPr>
                <w:rFonts w:ascii="Verdana" w:hAnsi="Arial Unicode MS"/>
                <w:sz w:val="20"/>
              </w:rPr>
              <w:t>Authorised absence</w:t>
            </w:r>
          </w:p>
        </w:tc>
      </w:tr>
      <w:tr w:rsidR="00BC152C" w14:paraId="72ECFA3A"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37"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U</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38" w14:textId="77777777" w:rsidR="00BC152C" w:rsidRDefault="00BC152C">
            <w:pPr>
              <w:pStyle w:val="Body1"/>
              <w:spacing w:after="0" w:line="240" w:lineRule="auto"/>
              <w:outlineLvl w:val="9"/>
              <w:rPr>
                <w:rFonts w:ascii="Verdana" w:hAnsi="Arial Unicode MS"/>
                <w:sz w:val="20"/>
              </w:rPr>
            </w:pPr>
            <w:r>
              <w:rPr>
                <w:rFonts w:ascii="Verdana" w:hAnsi="Arial Unicode MS"/>
                <w:sz w:val="20"/>
              </w:rPr>
              <w:t>Late (after registers closed)</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39" w14:textId="77777777" w:rsidR="00BC152C" w:rsidRDefault="00BC152C">
            <w:pPr>
              <w:pStyle w:val="Body1"/>
              <w:spacing w:after="0" w:line="240" w:lineRule="auto"/>
              <w:outlineLvl w:val="9"/>
              <w:rPr>
                <w:rFonts w:ascii="Verdana" w:hAnsi="Arial Unicode MS"/>
                <w:sz w:val="20"/>
              </w:rPr>
            </w:pPr>
            <w:r>
              <w:rPr>
                <w:rFonts w:ascii="Verdana" w:hAnsi="Arial Unicode MS"/>
                <w:sz w:val="20"/>
              </w:rPr>
              <w:t>Unauthorised absence</w:t>
            </w:r>
          </w:p>
        </w:tc>
      </w:tr>
      <w:tr w:rsidR="00BC152C" w14:paraId="72ECFA3E"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3B"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V</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3C" w14:textId="77777777" w:rsidR="00BC152C" w:rsidRDefault="00BC152C">
            <w:pPr>
              <w:pStyle w:val="Body1"/>
              <w:spacing w:after="0" w:line="240" w:lineRule="auto"/>
              <w:outlineLvl w:val="9"/>
              <w:rPr>
                <w:rFonts w:ascii="Verdana" w:hAnsi="Arial Unicode MS"/>
                <w:sz w:val="20"/>
              </w:rPr>
            </w:pPr>
            <w:r>
              <w:rPr>
                <w:rFonts w:ascii="Verdana" w:hAnsi="Arial Unicode MS"/>
                <w:sz w:val="20"/>
              </w:rPr>
              <w:t>Educational visit or trip</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3D" w14:textId="77777777" w:rsidR="00BC152C" w:rsidRDefault="00BC152C">
            <w:pPr>
              <w:pStyle w:val="Body1"/>
              <w:spacing w:after="0" w:line="240" w:lineRule="auto"/>
              <w:outlineLvl w:val="9"/>
              <w:rPr>
                <w:rFonts w:ascii="Verdana" w:hAnsi="Arial Unicode MS"/>
                <w:sz w:val="20"/>
              </w:rPr>
            </w:pPr>
            <w:r>
              <w:rPr>
                <w:rFonts w:ascii="Verdana" w:hAnsi="Arial Unicode MS"/>
                <w:sz w:val="20"/>
              </w:rPr>
              <w:t>Approved Education Activity</w:t>
            </w:r>
          </w:p>
        </w:tc>
      </w:tr>
      <w:tr w:rsidR="00BC152C" w14:paraId="72ECFA42"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3F"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W</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40" w14:textId="77777777" w:rsidR="00BC152C" w:rsidRDefault="00BC152C">
            <w:pPr>
              <w:pStyle w:val="Body1"/>
              <w:spacing w:after="0" w:line="240" w:lineRule="auto"/>
              <w:outlineLvl w:val="9"/>
              <w:rPr>
                <w:rFonts w:ascii="Verdana" w:hAnsi="Arial Unicode MS"/>
                <w:sz w:val="20"/>
              </w:rPr>
            </w:pPr>
            <w:r>
              <w:rPr>
                <w:rFonts w:ascii="Verdana" w:hAnsi="Arial Unicode MS"/>
                <w:sz w:val="20"/>
              </w:rPr>
              <w:t>Work experience</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41" w14:textId="77777777" w:rsidR="00BC152C" w:rsidRDefault="00BC152C">
            <w:pPr>
              <w:pStyle w:val="Body1"/>
              <w:spacing w:after="0" w:line="240" w:lineRule="auto"/>
              <w:outlineLvl w:val="9"/>
              <w:rPr>
                <w:rFonts w:ascii="Verdana" w:hAnsi="Arial Unicode MS"/>
                <w:sz w:val="20"/>
              </w:rPr>
            </w:pPr>
            <w:r>
              <w:rPr>
                <w:rFonts w:ascii="Verdana" w:hAnsi="Arial Unicode MS"/>
                <w:sz w:val="20"/>
              </w:rPr>
              <w:t>Approved Education Activity</w:t>
            </w:r>
          </w:p>
        </w:tc>
      </w:tr>
      <w:tr w:rsidR="00BC152C" w14:paraId="72ECFA46"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43"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X</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44" w14:textId="77777777" w:rsidR="00BC152C" w:rsidRDefault="00BC152C">
            <w:pPr>
              <w:pStyle w:val="Body1"/>
              <w:spacing w:after="0" w:line="240" w:lineRule="auto"/>
              <w:outlineLvl w:val="9"/>
              <w:rPr>
                <w:rFonts w:ascii="Verdana" w:hAnsi="Arial Unicode MS"/>
                <w:sz w:val="20"/>
              </w:rPr>
            </w:pPr>
            <w:r>
              <w:rPr>
                <w:rFonts w:ascii="Verdana" w:hAnsi="Arial Unicode MS"/>
                <w:sz w:val="20"/>
              </w:rPr>
              <w:t xml:space="preserve">Non-compulsory school age absence </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45" w14:textId="77777777" w:rsidR="00BC152C" w:rsidRDefault="00BC152C">
            <w:pPr>
              <w:pStyle w:val="Body1"/>
              <w:spacing w:after="0" w:line="240" w:lineRule="auto"/>
              <w:outlineLvl w:val="9"/>
              <w:rPr>
                <w:rFonts w:ascii="Verdana" w:hAnsi="Arial Unicode MS"/>
                <w:sz w:val="20"/>
              </w:rPr>
            </w:pPr>
            <w:r>
              <w:rPr>
                <w:rFonts w:ascii="Verdana" w:hAnsi="Arial Unicode MS"/>
                <w:sz w:val="20"/>
              </w:rPr>
              <w:t>Not counted in possible attendances</w:t>
            </w:r>
          </w:p>
        </w:tc>
      </w:tr>
      <w:tr w:rsidR="00BC152C" w14:paraId="72ECFA4A"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47"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lastRenderedPageBreak/>
              <w:t>Y</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48" w14:textId="77777777" w:rsidR="00BC152C" w:rsidRDefault="00BC152C">
            <w:pPr>
              <w:pStyle w:val="Body1"/>
              <w:spacing w:after="0" w:line="240" w:lineRule="auto"/>
              <w:outlineLvl w:val="9"/>
              <w:rPr>
                <w:rFonts w:ascii="Verdana" w:hAnsi="Arial Unicode MS"/>
                <w:sz w:val="20"/>
              </w:rPr>
            </w:pPr>
            <w:r>
              <w:rPr>
                <w:rFonts w:ascii="Verdana" w:hAnsi="Arial Unicode MS"/>
                <w:sz w:val="20"/>
              </w:rPr>
              <w:t>Enforced closure</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49" w14:textId="77777777" w:rsidR="00BC152C" w:rsidRDefault="00BC152C">
            <w:pPr>
              <w:pStyle w:val="Body1"/>
              <w:spacing w:after="0" w:line="240" w:lineRule="auto"/>
              <w:outlineLvl w:val="9"/>
              <w:rPr>
                <w:rFonts w:ascii="Verdana" w:hAnsi="Arial Unicode MS"/>
                <w:sz w:val="20"/>
              </w:rPr>
            </w:pPr>
            <w:r>
              <w:rPr>
                <w:rFonts w:ascii="Verdana" w:hAnsi="Arial Unicode MS"/>
                <w:sz w:val="20"/>
              </w:rPr>
              <w:t>Not counted in possible attendances</w:t>
            </w:r>
          </w:p>
        </w:tc>
      </w:tr>
      <w:tr w:rsidR="00BC152C" w14:paraId="72ECFA4E"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4B"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Z</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4C" w14:textId="77777777" w:rsidR="00BC152C" w:rsidRDefault="00BC152C">
            <w:pPr>
              <w:pStyle w:val="Body1"/>
              <w:spacing w:after="0" w:line="240" w:lineRule="auto"/>
              <w:outlineLvl w:val="9"/>
              <w:rPr>
                <w:rFonts w:ascii="Verdana" w:hAnsi="Arial Unicode MS"/>
                <w:sz w:val="20"/>
              </w:rPr>
            </w:pPr>
            <w:r>
              <w:rPr>
                <w:rFonts w:ascii="Verdana" w:hAnsi="Arial Unicode MS"/>
                <w:sz w:val="20"/>
              </w:rPr>
              <w:t xml:space="preserve">Pupil not yet on roll </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4D" w14:textId="77777777" w:rsidR="00BC152C" w:rsidRDefault="00BC152C">
            <w:pPr>
              <w:pStyle w:val="Body1"/>
              <w:spacing w:after="0" w:line="240" w:lineRule="auto"/>
              <w:outlineLvl w:val="9"/>
              <w:rPr>
                <w:rFonts w:ascii="Verdana" w:hAnsi="Arial Unicode MS"/>
                <w:sz w:val="20"/>
              </w:rPr>
            </w:pPr>
            <w:r>
              <w:rPr>
                <w:rFonts w:ascii="Verdana" w:hAnsi="Arial Unicode MS"/>
                <w:sz w:val="20"/>
              </w:rPr>
              <w:t>Not counted in possible attendances</w:t>
            </w:r>
          </w:p>
        </w:tc>
      </w:tr>
      <w:tr w:rsidR="00BC152C" w14:paraId="72ECFA52" w14:textId="77777777">
        <w:trPr>
          <w:cantSplit/>
          <w:trHeight w:val="345"/>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4F" w14:textId="77777777" w:rsidR="00BC152C" w:rsidRDefault="00BC152C">
            <w:pPr>
              <w:pStyle w:val="Body1"/>
              <w:spacing w:after="0" w:line="240" w:lineRule="auto"/>
              <w:outlineLvl w:val="9"/>
              <w:rPr>
                <w:rFonts w:ascii="Verdana" w:hAnsi="Arial Unicode MS"/>
                <w:b/>
                <w:sz w:val="20"/>
              </w:rPr>
            </w:pPr>
            <w:r>
              <w:rPr>
                <w:rFonts w:ascii="Verdana" w:hAnsi="Arial Unicode MS"/>
                <w:b/>
                <w:sz w:val="20"/>
              </w:rPr>
              <w:t>#</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50" w14:textId="77777777" w:rsidR="00BC152C" w:rsidRDefault="00BC152C">
            <w:pPr>
              <w:pStyle w:val="Body1"/>
              <w:spacing w:after="0" w:line="240" w:lineRule="auto"/>
              <w:outlineLvl w:val="9"/>
              <w:rPr>
                <w:rFonts w:ascii="Verdana" w:hAnsi="Arial Unicode MS"/>
                <w:sz w:val="20"/>
              </w:rPr>
            </w:pPr>
            <w:r>
              <w:rPr>
                <w:rFonts w:ascii="Verdana" w:hAnsi="Arial Unicode MS"/>
                <w:sz w:val="20"/>
              </w:rPr>
              <w:t>School closed to pupils</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ECFA51" w14:textId="77777777" w:rsidR="00BC152C" w:rsidRDefault="00BC152C">
            <w:pPr>
              <w:pStyle w:val="Body1"/>
              <w:spacing w:after="0" w:line="240" w:lineRule="auto"/>
              <w:outlineLvl w:val="9"/>
              <w:rPr>
                <w:rFonts w:ascii="Verdana" w:hAnsi="Arial Unicode MS"/>
                <w:sz w:val="20"/>
              </w:rPr>
            </w:pPr>
            <w:r>
              <w:rPr>
                <w:rFonts w:ascii="Verdana" w:hAnsi="Arial Unicode MS"/>
                <w:sz w:val="20"/>
              </w:rPr>
              <w:t>Not counted in possible attendances</w:t>
            </w:r>
          </w:p>
        </w:tc>
      </w:tr>
    </w:tbl>
    <w:p w14:paraId="72ECFA53" w14:textId="77777777" w:rsidR="00BC152C" w:rsidRDefault="00BC152C">
      <w:pPr>
        <w:pStyle w:val="Body1"/>
        <w:spacing w:after="0" w:line="240" w:lineRule="auto"/>
        <w:rPr>
          <w:rFonts w:ascii="Verdana" w:hAnsi="Verdana"/>
          <w:sz w:val="20"/>
        </w:rPr>
      </w:pPr>
    </w:p>
    <w:p w14:paraId="72ECFA54" w14:textId="77777777" w:rsidR="00BC152C" w:rsidRDefault="00BC152C">
      <w:pPr>
        <w:pStyle w:val="Body1"/>
        <w:spacing w:before="100" w:after="100" w:line="240" w:lineRule="auto"/>
        <w:rPr>
          <w:rFonts w:ascii="Verdana" w:hAnsi="Verdana"/>
          <w:sz w:val="20"/>
        </w:rPr>
      </w:pPr>
      <w:r>
        <w:rPr>
          <w:rFonts w:ascii="Verdana" w:hAnsi="Arial Unicode MS"/>
          <w:sz w:val="20"/>
        </w:rPr>
        <w:t xml:space="preserve">ii) The register will be called promptly at </w:t>
      </w:r>
      <w:r>
        <w:rPr>
          <w:rFonts w:ascii="Verdana" w:hAnsi="Arial Unicode MS"/>
          <w:b/>
          <w:sz w:val="20"/>
        </w:rPr>
        <w:t>8.55 am</w:t>
      </w:r>
      <w:r>
        <w:rPr>
          <w:rFonts w:ascii="Verdana" w:hAnsi="Arial Unicode MS"/>
          <w:sz w:val="20"/>
        </w:rPr>
        <w:t xml:space="preserve"> and </w:t>
      </w:r>
      <w:r>
        <w:rPr>
          <w:rFonts w:ascii="Verdana" w:hAnsi="Arial Unicode MS"/>
          <w:b/>
          <w:sz w:val="20"/>
        </w:rPr>
        <w:t>1 pm</w:t>
      </w:r>
      <w:r w:rsidR="00854AE8">
        <w:rPr>
          <w:rFonts w:ascii="Verdana" w:hAnsi="Arial Unicode MS"/>
          <w:sz w:val="20"/>
        </w:rPr>
        <w:t xml:space="preserve"> (KS2</w:t>
      </w:r>
      <w:r>
        <w:rPr>
          <w:rFonts w:ascii="Verdana" w:hAnsi="Arial Unicode MS"/>
          <w:sz w:val="20"/>
        </w:rPr>
        <w:t xml:space="preserve">) </w:t>
      </w:r>
      <w:r>
        <w:rPr>
          <w:rFonts w:ascii="Verdana" w:hAnsi="Arial Unicode MS"/>
          <w:b/>
          <w:sz w:val="20"/>
        </w:rPr>
        <w:t>or 1.15pm</w:t>
      </w:r>
      <w:r w:rsidR="00854AE8">
        <w:rPr>
          <w:rFonts w:ascii="Verdana" w:hAnsi="Arial Unicode MS"/>
          <w:sz w:val="20"/>
        </w:rPr>
        <w:t xml:space="preserve"> (KS1</w:t>
      </w:r>
      <w:r>
        <w:rPr>
          <w:rFonts w:ascii="Verdana" w:hAnsi="Arial Unicode MS"/>
          <w:sz w:val="20"/>
        </w:rPr>
        <w:t>) by each classteacher and a mark will be made during the registration period in respect of each child.</w:t>
      </w:r>
    </w:p>
    <w:p w14:paraId="72ECFA55" w14:textId="77777777" w:rsidR="00BC152C" w:rsidRDefault="00BC152C">
      <w:pPr>
        <w:pStyle w:val="Body1"/>
        <w:spacing w:before="100" w:after="100" w:line="240" w:lineRule="auto"/>
        <w:rPr>
          <w:rFonts w:ascii="Verdana" w:hAnsi="Verdana"/>
          <w:b/>
          <w:sz w:val="20"/>
        </w:rPr>
      </w:pPr>
      <w:r>
        <w:rPr>
          <w:rFonts w:ascii="Verdana" w:hAnsi="Arial Unicode MS"/>
          <w:sz w:val="20"/>
        </w:rPr>
        <w:t xml:space="preserve">iii) The registers will close at </w:t>
      </w:r>
      <w:r>
        <w:rPr>
          <w:rFonts w:ascii="Verdana" w:hAnsi="Arial Unicode MS"/>
          <w:b/>
          <w:sz w:val="20"/>
        </w:rPr>
        <w:t>9.10 am</w:t>
      </w:r>
      <w:r>
        <w:rPr>
          <w:rFonts w:ascii="Verdana" w:hAnsi="Arial Unicode MS"/>
          <w:sz w:val="20"/>
        </w:rPr>
        <w:t xml:space="preserve"> and </w:t>
      </w:r>
      <w:r>
        <w:rPr>
          <w:rFonts w:ascii="Verdana" w:hAnsi="Arial Unicode MS"/>
          <w:b/>
          <w:sz w:val="20"/>
        </w:rPr>
        <w:t>1.10/1.25 pm</w:t>
      </w:r>
      <w:r>
        <w:rPr>
          <w:rFonts w:ascii="Verdana" w:hAnsi="Arial Unicode MS"/>
          <w:sz w:val="20"/>
        </w:rPr>
        <w:t xml:space="preserve">. Any pupil who arrives </w:t>
      </w:r>
      <w:r>
        <w:rPr>
          <w:rFonts w:ascii="Verdana" w:hAnsi="Arial Unicode MS"/>
          <w:b/>
          <w:sz w:val="20"/>
        </w:rPr>
        <w:t xml:space="preserve">after </w:t>
      </w:r>
      <w:r>
        <w:rPr>
          <w:rFonts w:ascii="Verdana" w:hAnsi="Arial Unicode MS"/>
          <w:sz w:val="20"/>
        </w:rPr>
        <w:t xml:space="preserve">the closing of the register will be marked as </w:t>
      </w:r>
      <w:r>
        <w:rPr>
          <w:rFonts w:ascii="Verdana" w:hAnsi="Arial Unicode MS"/>
          <w:b/>
          <w:sz w:val="20"/>
        </w:rPr>
        <w:t>absent</w:t>
      </w:r>
      <w:r>
        <w:rPr>
          <w:rFonts w:ascii="Verdana" w:hAnsi="Arial Unicode MS"/>
          <w:sz w:val="20"/>
        </w:rPr>
        <w:t xml:space="preserve">. Any child arriving late but before the closing of the register will be marked as </w:t>
      </w:r>
      <w:r>
        <w:rPr>
          <w:rFonts w:ascii="Verdana" w:hAnsi="Arial Unicode MS"/>
          <w:b/>
          <w:sz w:val="20"/>
        </w:rPr>
        <w:t>late.</w:t>
      </w:r>
    </w:p>
    <w:p w14:paraId="72ECFA56" w14:textId="77777777" w:rsidR="00BC152C" w:rsidRDefault="00BC152C">
      <w:pPr>
        <w:pStyle w:val="Body1"/>
        <w:spacing w:before="100" w:after="100" w:line="240" w:lineRule="auto"/>
        <w:rPr>
          <w:rFonts w:ascii="Verdana" w:hAnsi="Verdana"/>
          <w:sz w:val="20"/>
          <w:u w:val="single"/>
        </w:rPr>
      </w:pPr>
      <w:r>
        <w:rPr>
          <w:rFonts w:ascii="Verdana" w:hAnsi="Arial Unicode MS"/>
          <w:sz w:val="20"/>
        </w:rPr>
        <w:t xml:space="preserve">2.4 </w:t>
      </w:r>
      <w:r>
        <w:rPr>
          <w:rFonts w:ascii="Verdana" w:hAnsi="Arial Unicode MS"/>
          <w:sz w:val="20"/>
          <w:u w:val="single"/>
        </w:rPr>
        <w:t>Categorising absence</w:t>
      </w:r>
    </w:p>
    <w:p w14:paraId="72ECFA57" w14:textId="77777777" w:rsidR="00BC152C" w:rsidRDefault="00BC152C">
      <w:pPr>
        <w:pStyle w:val="Body1"/>
        <w:spacing w:before="100" w:after="100" w:line="240" w:lineRule="auto"/>
        <w:rPr>
          <w:rFonts w:ascii="Verdana" w:hAnsi="Verdana"/>
          <w:sz w:val="20"/>
        </w:rPr>
      </w:pPr>
      <w:r>
        <w:rPr>
          <w:rFonts w:ascii="Verdana" w:hAnsi="Arial Unicode MS"/>
          <w:sz w:val="20"/>
        </w:rPr>
        <w:t xml:space="preserve">i) A mark will be made in respect of each child following the close of the registers. Any child who is not present will be marked unauthorised absence </w:t>
      </w:r>
      <w:r>
        <w:rPr>
          <w:rFonts w:ascii="Verdana" w:hAnsi="Arial Unicode MS"/>
          <w:sz w:val="20"/>
          <w:u w:val="single"/>
        </w:rPr>
        <w:t>unless</w:t>
      </w:r>
      <w:r>
        <w:rPr>
          <w:rFonts w:ascii="Verdana" w:hAnsi="Arial Unicode MS"/>
          <w:sz w:val="20"/>
        </w:rPr>
        <w:t xml:space="preserve"> leave has been granted by the school </w:t>
      </w:r>
      <w:r>
        <w:rPr>
          <w:rFonts w:ascii="Verdana" w:hAnsi="Arial Unicode MS"/>
          <w:sz w:val="20"/>
          <w:u w:val="single"/>
        </w:rPr>
        <w:t>in advance</w:t>
      </w:r>
      <w:r>
        <w:rPr>
          <w:rFonts w:ascii="Verdana" w:hAnsi="Arial Unicode MS"/>
          <w:sz w:val="20"/>
        </w:rPr>
        <w:t xml:space="preserve"> or the reason for absence is already known and accepted by the school as legitimate. Where a reason for absence is given and accepted by the school at a later stage, the register will be amended in such a way that the original entry and the amendment / correction are distinguishable. The decision about whether the absence should be authorised or unauthorised rests with the Headteacher.</w:t>
      </w:r>
    </w:p>
    <w:p w14:paraId="72ECFA58" w14:textId="77777777" w:rsidR="00BC152C" w:rsidRDefault="00BC152C">
      <w:pPr>
        <w:pStyle w:val="Body1"/>
        <w:spacing w:before="100" w:after="100" w:line="240" w:lineRule="auto"/>
        <w:rPr>
          <w:rFonts w:ascii="Verdana" w:hAnsi="Verdana"/>
          <w:sz w:val="20"/>
        </w:rPr>
      </w:pPr>
      <w:r>
        <w:rPr>
          <w:rFonts w:ascii="Verdana" w:hAnsi="Arial Unicode MS"/>
          <w:sz w:val="20"/>
        </w:rPr>
        <w:t xml:space="preserve">ii) Turvey </w:t>
      </w:r>
      <w:r w:rsidR="00431AAD">
        <w:rPr>
          <w:rFonts w:ascii="Verdana" w:hAnsi="Arial Unicode MS"/>
          <w:sz w:val="20"/>
        </w:rPr>
        <w:t>Primary</w:t>
      </w:r>
      <w:r>
        <w:rPr>
          <w:rFonts w:ascii="Verdana" w:hAnsi="Arial Unicode MS"/>
          <w:sz w:val="20"/>
        </w:rPr>
        <w:t xml:space="preserve"> School recognises the clear links between attendance and attainment, and attendance and safeguarding children. It recognises that inappropriate authorisation of absence can be as damaging to a child</w:t>
      </w:r>
      <w:r>
        <w:rPr>
          <w:rFonts w:ascii="Verdana" w:hAnsi="Arial Unicode MS"/>
          <w:sz w:val="20"/>
        </w:rPr>
        <w:t>’</w:t>
      </w:r>
      <w:r>
        <w:rPr>
          <w:rFonts w:ascii="Verdana" w:hAnsi="Arial Unicode MS"/>
          <w:sz w:val="20"/>
        </w:rPr>
        <w:t xml:space="preserve">s education as </w:t>
      </w:r>
      <w:r w:rsidR="00D76D4D">
        <w:rPr>
          <w:rFonts w:ascii="Verdana" w:hAnsi="Arial Unicode MS"/>
          <w:sz w:val="20"/>
        </w:rPr>
        <w:t>un</w:t>
      </w:r>
      <w:r>
        <w:rPr>
          <w:rFonts w:ascii="Verdana" w:hAnsi="Arial Unicode MS"/>
          <w:sz w:val="20"/>
        </w:rPr>
        <w:t>authorised abse</w:t>
      </w:r>
      <w:r w:rsidR="00D76D4D">
        <w:rPr>
          <w:rFonts w:ascii="Verdana" w:hAnsi="Arial Unicode MS"/>
          <w:sz w:val="20"/>
        </w:rPr>
        <w:t xml:space="preserve">nce and </w:t>
      </w:r>
      <w:r>
        <w:rPr>
          <w:rFonts w:ascii="Verdana" w:hAnsi="Arial Unicode MS"/>
          <w:sz w:val="20"/>
        </w:rPr>
        <w:t xml:space="preserve">will potentially send a message to parents that any reason for non-school attendance is acceptable and can render children extremely vulnerable to harm. If absence is frequent or continuous, except where a child is clearly unwell, staff at Turvey </w:t>
      </w:r>
      <w:r w:rsidR="00431AAD">
        <w:rPr>
          <w:rFonts w:ascii="Verdana" w:hAnsi="Arial Unicode MS"/>
          <w:sz w:val="20"/>
        </w:rPr>
        <w:t>Primary</w:t>
      </w:r>
      <w:r>
        <w:rPr>
          <w:rFonts w:ascii="Verdana" w:hAnsi="Arial Unicode MS"/>
          <w:sz w:val="20"/>
        </w:rPr>
        <w:t xml:space="preserve"> School will challenge parents about the need and reasons for their child</w:t>
      </w:r>
      <w:r>
        <w:rPr>
          <w:rFonts w:ascii="Verdana" w:hAnsi="Arial Unicode MS"/>
          <w:sz w:val="20"/>
        </w:rPr>
        <w:t>’</w:t>
      </w:r>
      <w:r>
        <w:rPr>
          <w:rFonts w:ascii="Verdana" w:hAnsi="Arial Unicode MS"/>
          <w:sz w:val="20"/>
        </w:rPr>
        <w:t>s absence and will encourage them to keep absences to a minimum. A note or explanation from a pupil</w:t>
      </w:r>
      <w:r>
        <w:rPr>
          <w:rFonts w:ascii="Verdana" w:hAnsi="Arial Unicode MS"/>
          <w:sz w:val="20"/>
        </w:rPr>
        <w:t>’</w:t>
      </w:r>
      <w:r>
        <w:rPr>
          <w:rFonts w:ascii="Verdana" w:hAnsi="Arial Unicode MS"/>
          <w:sz w:val="20"/>
        </w:rPr>
        <w:t xml:space="preserve">s home does not mean an absence becomes authorised. The decision whether or not to authorise an absence </w:t>
      </w:r>
      <w:r>
        <w:rPr>
          <w:rFonts w:ascii="Verdana" w:hAnsi="Arial Unicode MS"/>
          <w:b/>
          <w:sz w:val="20"/>
        </w:rPr>
        <w:t>will always rest with the school</w:t>
      </w:r>
      <w:r>
        <w:rPr>
          <w:rFonts w:ascii="Verdana" w:hAnsi="Arial Unicode MS"/>
          <w:sz w:val="20"/>
        </w:rPr>
        <w:t>.</w:t>
      </w:r>
    </w:p>
    <w:p w14:paraId="72ECFA59" w14:textId="77777777" w:rsidR="00BC152C" w:rsidRDefault="00BC152C">
      <w:pPr>
        <w:pStyle w:val="Body1"/>
        <w:spacing w:before="100" w:after="100" w:line="240" w:lineRule="auto"/>
        <w:rPr>
          <w:rFonts w:ascii="Verdana" w:hAnsi="Verdana"/>
          <w:sz w:val="20"/>
        </w:rPr>
      </w:pPr>
      <w:r>
        <w:rPr>
          <w:rFonts w:ascii="Verdana" w:hAnsi="Arial Unicode MS"/>
          <w:sz w:val="20"/>
        </w:rPr>
        <w:t xml:space="preserve">iii) If no explanation about an absence is received by the school </w:t>
      </w:r>
      <w:r>
        <w:rPr>
          <w:rFonts w:ascii="Verdana" w:hAnsi="Arial Unicode MS"/>
          <w:b/>
          <w:sz w:val="20"/>
        </w:rPr>
        <w:t>within 2 weeks</w:t>
      </w:r>
      <w:r>
        <w:rPr>
          <w:rFonts w:ascii="Verdana" w:hAnsi="Arial Unicode MS"/>
          <w:sz w:val="20"/>
        </w:rPr>
        <w:t>, the absence will remain unauthorised;</w:t>
      </w:r>
    </w:p>
    <w:p w14:paraId="72ECFA5A" w14:textId="77777777" w:rsidR="00BC152C" w:rsidRDefault="00BC152C">
      <w:pPr>
        <w:pStyle w:val="Body1"/>
        <w:spacing w:before="100" w:after="100" w:line="240" w:lineRule="auto"/>
        <w:rPr>
          <w:rFonts w:ascii="Verdana" w:hAnsi="Verdana"/>
          <w:sz w:val="20"/>
        </w:rPr>
      </w:pPr>
      <w:r>
        <w:rPr>
          <w:rFonts w:ascii="Verdana" w:hAnsi="Arial Unicode MS"/>
          <w:sz w:val="20"/>
        </w:rPr>
        <w:t>iv) Absence will be authorised in the following circumstances:</w:t>
      </w:r>
    </w:p>
    <w:p w14:paraId="72ECFA5B" w14:textId="77777777" w:rsidR="00BC152C" w:rsidRDefault="00BC152C">
      <w:pPr>
        <w:pStyle w:val="Body1"/>
        <w:spacing w:before="100" w:after="100" w:line="240" w:lineRule="auto"/>
        <w:rPr>
          <w:rFonts w:ascii="Verdana" w:hAnsi="Verdana"/>
          <w:sz w:val="20"/>
        </w:rPr>
      </w:pPr>
      <w:r>
        <w:rPr>
          <w:rFonts w:ascii="Verdana" w:hAnsi="Arial Unicode MS"/>
          <w:sz w:val="20"/>
        </w:rPr>
        <w:t xml:space="preserve">(a) where leave has been granted by the school in advance, for example </w:t>
      </w:r>
      <w:r>
        <w:rPr>
          <w:rFonts w:ascii="Verdana" w:hAnsi="Arial Unicode MS"/>
          <w:sz w:val="20"/>
        </w:rPr>
        <w:t>–</w:t>
      </w:r>
    </w:p>
    <w:p w14:paraId="72ECFA5C" w14:textId="77777777" w:rsidR="00BC152C" w:rsidRDefault="00BC152C">
      <w:pPr>
        <w:pStyle w:val="Body1"/>
        <w:spacing w:before="100" w:after="100" w:line="240" w:lineRule="auto"/>
        <w:rPr>
          <w:rFonts w:ascii="Verdana" w:hAnsi="Verdana"/>
          <w:sz w:val="20"/>
        </w:rPr>
      </w:pPr>
      <w:r>
        <w:rPr>
          <w:rFonts w:ascii="Verdana" w:hAnsi="Arial Unicode MS"/>
          <w:sz w:val="20"/>
        </w:rPr>
        <w:t>·</w:t>
      </w:r>
      <w:r>
        <w:rPr>
          <w:rFonts w:ascii="Verdana" w:hAnsi="Arial Unicode MS"/>
          <w:sz w:val="20"/>
        </w:rPr>
        <w:t xml:space="preserve"> a pupil is to participate in an approved performance for which a licence has been granted by the Local Authority,</w:t>
      </w:r>
    </w:p>
    <w:p w14:paraId="72ECFA5D" w14:textId="77777777" w:rsidR="00854AE8" w:rsidRDefault="00BC152C">
      <w:pPr>
        <w:pStyle w:val="Body1"/>
        <w:spacing w:before="100" w:after="100" w:line="240" w:lineRule="auto"/>
        <w:rPr>
          <w:rFonts w:ascii="Verdana" w:hAnsi="Arial Unicode MS"/>
          <w:color w:val="FF0000"/>
          <w:sz w:val="20"/>
        </w:rPr>
      </w:pPr>
      <w:r>
        <w:rPr>
          <w:rFonts w:ascii="Verdana" w:hAnsi="Arial Unicode MS"/>
          <w:sz w:val="20"/>
        </w:rPr>
        <w:t>·</w:t>
      </w:r>
      <w:r>
        <w:rPr>
          <w:rFonts w:ascii="Verdana" w:hAnsi="Arial Unicode MS"/>
          <w:sz w:val="20"/>
        </w:rPr>
        <w:t xml:space="preserve"> a pupil is involved in an </w:t>
      </w:r>
      <w:r>
        <w:rPr>
          <w:rFonts w:ascii="Verdana" w:hAnsi="Arial Unicode MS"/>
          <w:b/>
          <w:sz w:val="20"/>
        </w:rPr>
        <w:t>exceptional</w:t>
      </w:r>
      <w:r>
        <w:rPr>
          <w:rFonts w:ascii="Verdana" w:hAnsi="Arial Unicode MS"/>
          <w:sz w:val="20"/>
        </w:rPr>
        <w:t xml:space="preserve"> </w:t>
      </w:r>
      <w:r w:rsidR="00854AE8">
        <w:rPr>
          <w:rFonts w:ascii="Verdana" w:hAnsi="Arial Unicode MS"/>
          <w:sz w:val="20"/>
        </w:rPr>
        <w:t>circumstance</w:t>
      </w:r>
    </w:p>
    <w:p w14:paraId="72ECFA5E" w14:textId="77777777" w:rsidR="00854AE8" w:rsidRPr="00854AE8" w:rsidRDefault="00BC152C">
      <w:pPr>
        <w:pStyle w:val="Body1"/>
        <w:spacing w:before="100" w:after="100" w:line="240" w:lineRule="auto"/>
        <w:rPr>
          <w:rFonts w:ascii="Verdana" w:hAnsi="Arial Unicode MS"/>
          <w:color w:val="FF0000"/>
          <w:sz w:val="20"/>
        </w:rPr>
      </w:pPr>
      <w:r>
        <w:rPr>
          <w:rFonts w:ascii="Verdana" w:hAnsi="Arial Unicode MS"/>
          <w:sz w:val="20"/>
        </w:rPr>
        <w:t>·</w:t>
      </w:r>
      <w:r>
        <w:rPr>
          <w:rFonts w:ascii="Verdana" w:hAnsi="Arial Unicode MS"/>
          <w:sz w:val="20"/>
        </w:rPr>
        <w:t xml:space="preserve"> in </w:t>
      </w:r>
      <w:r>
        <w:rPr>
          <w:rFonts w:ascii="Verdana" w:hAnsi="Arial Unicode MS"/>
          <w:b/>
          <w:sz w:val="20"/>
        </w:rPr>
        <w:t>exceptional</w:t>
      </w:r>
      <w:r>
        <w:rPr>
          <w:rFonts w:ascii="Verdana" w:hAnsi="Arial Unicode MS"/>
          <w:sz w:val="20"/>
        </w:rPr>
        <w:t xml:space="preserve"> circumstances, permission has been granted for a family holiday for which the parents have sought permission in advance (see appendix for the school</w:t>
      </w:r>
      <w:r>
        <w:rPr>
          <w:rFonts w:ascii="Verdana" w:hAnsi="Arial Unicode MS"/>
          <w:sz w:val="20"/>
        </w:rPr>
        <w:t>’</w:t>
      </w:r>
      <w:r>
        <w:rPr>
          <w:rFonts w:ascii="Verdana" w:hAnsi="Arial Unicode MS"/>
          <w:sz w:val="20"/>
        </w:rPr>
        <w:t xml:space="preserve">s term-time holiday form) </w:t>
      </w:r>
    </w:p>
    <w:p w14:paraId="72ECFA5F" w14:textId="77777777" w:rsidR="00BC152C" w:rsidRDefault="00BC152C">
      <w:pPr>
        <w:pStyle w:val="Body1"/>
        <w:spacing w:before="100" w:after="100" w:line="240" w:lineRule="auto"/>
        <w:rPr>
          <w:rFonts w:ascii="Verdana" w:hAnsi="Verdana"/>
          <w:sz w:val="20"/>
        </w:rPr>
      </w:pPr>
      <w:r>
        <w:rPr>
          <w:rFonts w:ascii="Verdana" w:hAnsi="Arial Unicode MS"/>
          <w:sz w:val="20"/>
        </w:rPr>
        <w:t>(b) where the school is satisfied that the child is too ill to attend;</w:t>
      </w:r>
    </w:p>
    <w:p w14:paraId="72ECFA60" w14:textId="77777777" w:rsidR="00BC152C" w:rsidRDefault="00BC152C">
      <w:pPr>
        <w:pStyle w:val="Body1"/>
        <w:spacing w:before="100" w:after="100" w:line="240" w:lineRule="auto"/>
        <w:rPr>
          <w:rFonts w:ascii="Verdana" w:hAnsi="Verdana"/>
          <w:sz w:val="20"/>
        </w:rPr>
      </w:pPr>
      <w:r>
        <w:rPr>
          <w:rFonts w:ascii="Verdana" w:hAnsi="Arial Unicode MS"/>
          <w:sz w:val="20"/>
        </w:rPr>
        <w:t xml:space="preserve">(c) where the pupil has a medical appointment (although parents should be encouraged to make these out of school hours wherever possible, and to return their child to school immediately afterwards </w:t>
      </w:r>
      <w:r>
        <w:rPr>
          <w:rFonts w:ascii="Verdana" w:hAnsi="Arial Unicode MS"/>
          <w:sz w:val="20"/>
        </w:rPr>
        <w:t>–</w:t>
      </w:r>
      <w:r>
        <w:rPr>
          <w:rFonts w:ascii="Verdana" w:hAnsi="Arial Unicode MS"/>
          <w:sz w:val="20"/>
        </w:rPr>
        <w:t xml:space="preserve"> or send him / her to school beforehand;</w:t>
      </w:r>
    </w:p>
    <w:p w14:paraId="72ECFA61" w14:textId="77777777" w:rsidR="00BC152C" w:rsidRDefault="00BC152C">
      <w:pPr>
        <w:pStyle w:val="Body1"/>
        <w:spacing w:before="100" w:after="100" w:line="240" w:lineRule="auto"/>
        <w:rPr>
          <w:rFonts w:ascii="Verdana" w:hAnsi="Verdana"/>
          <w:sz w:val="20"/>
        </w:rPr>
      </w:pPr>
      <w:r>
        <w:rPr>
          <w:rFonts w:ascii="Verdana" w:hAnsi="Arial Unicode MS"/>
          <w:sz w:val="20"/>
        </w:rPr>
        <w:t>(d) where there is an unavoidable cause for the absence which is beyond the family</w:t>
      </w:r>
      <w:r>
        <w:rPr>
          <w:rFonts w:ascii="Verdana" w:hAnsi="Arial Unicode MS"/>
          <w:sz w:val="20"/>
        </w:rPr>
        <w:t>’</w:t>
      </w:r>
      <w:r>
        <w:rPr>
          <w:rFonts w:ascii="Verdana" w:hAnsi="Arial Unicode MS"/>
          <w:sz w:val="20"/>
        </w:rPr>
        <w:t xml:space="preserve">s control, </w:t>
      </w:r>
    </w:p>
    <w:p w14:paraId="72ECFA62" w14:textId="77777777" w:rsidR="00BC152C" w:rsidRDefault="00BC152C">
      <w:pPr>
        <w:pStyle w:val="Body1"/>
        <w:spacing w:before="100" w:after="100" w:line="240" w:lineRule="auto"/>
        <w:rPr>
          <w:rFonts w:ascii="Verdana" w:hAnsi="Verdana"/>
          <w:sz w:val="20"/>
        </w:rPr>
      </w:pPr>
      <w:r>
        <w:rPr>
          <w:rFonts w:ascii="Verdana" w:hAnsi="Arial Unicode MS"/>
          <w:sz w:val="20"/>
        </w:rPr>
        <w:t>(e) the absence occurs on a day exclusively set aside for religious observance by the religious body to which the pupil</w:t>
      </w:r>
      <w:r>
        <w:rPr>
          <w:rFonts w:ascii="Verdana" w:hAnsi="Arial Unicode MS"/>
          <w:sz w:val="20"/>
        </w:rPr>
        <w:t>’</w:t>
      </w:r>
      <w:r>
        <w:rPr>
          <w:rFonts w:ascii="Verdana" w:hAnsi="Arial Unicode MS"/>
          <w:sz w:val="20"/>
        </w:rPr>
        <w:t>s / student</w:t>
      </w:r>
      <w:r>
        <w:rPr>
          <w:rFonts w:ascii="Verdana" w:hAnsi="Arial Unicode MS"/>
          <w:sz w:val="20"/>
        </w:rPr>
        <w:t>’</w:t>
      </w:r>
      <w:r>
        <w:rPr>
          <w:rFonts w:ascii="Verdana" w:hAnsi="Arial Unicode MS"/>
          <w:sz w:val="20"/>
        </w:rPr>
        <w:t>s parents belong;</w:t>
      </w:r>
    </w:p>
    <w:p w14:paraId="72ECFA63" w14:textId="77777777" w:rsidR="00BC152C" w:rsidRDefault="00854AE8">
      <w:pPr>
        <w:pStyle w:val="Body1"/>
        <w:spacing w:before="100" w:after="100" w:line="240" w:lineRule="auto"/>
        <w:rPr>
          <w:rFonts w:ascii="Verdana" w:hAnsi="Verdana"/>
          <w:sz w:val="20"/>
        </w:rPr>
      </w:pPr>
      <w:r>
        <w:rPr>
          <w:rFonts w:ascii="Verdana" w:hAnsi="Arial Unicode MS"/>
          <w:sz w:val="20"/>
        </w:rPr>
        <w:lastRenderedPageBreak/>
        <w:t xml:space="preserve"> </w:t>
      </w:r>
      <w:r w:rsidR="00BC152C">
        <w:rPr>
          <w:rFonts w:ascii="Verdana" w:hAnsi="Arial Unicode MS"/>
          <w:sz w:val="20"/>
        </w:rPr>
        <w:t xml:space="preserve">(g) the pupil / student is of no fixed abode, his/her parent is engaged in a trade which required him/her to travel, the pupil / student has attended school as often as the nature of the trade permits </w:t>
      </w:r>
      <w:r w:rsidR="00BC152C">
        <w:rPr>
          <w:rFonts w:ascii="Verdana" w:hAnsi="Arial Unicode MS"/>
          <w:b/>
          <w:sz w:val="20"/>
        </w:rPr>
        <w:t>and</w:t>
      </w:r>
      <w:r w:rsidR="00BC152C">
        <w:rPr>
          <w:rFonts w:ascii="Verdana" w:hAnsi="Arial Unicode MS"/>
          <w:sz w:val="20"/>
        </w:rPr>
        <w:t>, have reached the age of six, he/she has attended 200 sessions in the preceding 12 months;</w:t>
      </w:r>
    </w:p>
    <w:p w14:paraId="72ECFA64" w14:textId="77777777" w:rsidR="00BC152C" w:rsidRDefault="00BC152C">
      <w:pPr>
        <w:pStyle w:val="Body1"/>
        <w:spacing w:before="100" w:after="100" w:line="240" w:lineRule="auto"/>
        <w:rPr>
          <w:rFonts w:ascii="Verdana" w:hAnsi="Verdana"/>
          <w:sz w:val="20"/>
        </w:rPr>
      </w:pPr>
      <w:r>
        <w:rPr>
          <w:rFonts w:ascii="Verdana" w:hAnsi="Arial Unicode MS"/>
          <w:sz w:val="20"/>
        </w:rPr>
        <w:t xml:space="preserve">Except in the circumstances described above, absences will be unauthorised. Some examples of reasons for </w:t>
      </w:r>
      <w:r>
        <w:rPr>
          <w:rFonts w:ascii="Verdana" w:hAnsi="Arial Unicode MS"/>
          <w:b/>
          <w:sz w:val="20"/>
        </w:rPr>
        <w:t>not</w:t>
      </w:r>
      <w:r>
        <w:rPr>
          <w:rFonts w:ascii="Verdana" w:hAnsi="Arial Unicode MS"/>
          <w:sz w:val="20"/>
        </w:rPr>
        <w:t xml:space="preserve"> authorising absence would be:</w:t>
      </w:r>
    </w:p>
    <w:p w14:paraId="72ECFA65" w14:textId="77777777" w:rsidR="00BC152C" w:rsidRDefault="00BC152C">
      <w:pPr>
        <w:pStyle w:val="Body1"/>
        <w:spacing w:before="100" w:after="100" w:line="240" w:lineRule="auto"/>
        <w:rPr>
          <w:rFonts w:ascii="Verdana" w:hAnsi="Verdana"/>
          <w:sz w:val="20"/>
        </w:rPr>
      </w:pPr>
      <w:r>
        <w:rPr>
          <w:rFonts w:ascii="Verdana" w:hAnsi="Arial Unicode MS"/>
          <w:sz w:val="20"/>
        </w:rPr>
        <w:t>·</w:t>
      </w:r>
      <w:r>
        <w:rPr>
          <w:rFonts w:ascii="Verdana" w:hAnsi="Arial Unicode MS"/>
          <w:sz w:val="20"/>
        </w:rPr>
        <w:t xml:space="preserve"> no explanation has been given by the parent;</w:t>
      </w:r>
    </w:p>
    <w:p w14:paraId="72ECFA66" w14:textId="77777777" w:rsidR="00BC152C" w:rsidRDefault="00BC152C">
      <w:pPr>
        <w:pStyle w:val="Body1"/>
        <w:spacing w:before="100" w:after="100" w:line="240" w:lineRule="auto"/>
        <w:rPr>
          <w:rFonts w:ascii="Verdana" w:hAnsi="Verdana"/>
          <w:sz w:val="20"/>
        </w:rPr>
      </w:pPr>
      <w:r>
        <w:rPr>
          <w:rFonts w:ascii="Verdana" w:hAnsi="Arial Unicode MS"/>
          <w:sz w:val="20"/>
        </w:rPr>
        <w:t>·</w:t>
      </w:r>
      <w:r>
        <w:rPr>
          <w:rFonts w:ascii="Verdana" w:hAnsi="Arial Unicode MS"/>
          <w:sz w:val="20"/>
        </w:rPr>
        <w:t xml:space="preserve"> the school is not satisfied with the explanation;</w:t>
      </w:r>
    </w:p>
    <w:p w14:paraId="72ECFA67" w14:textId="77777777" w:rsidR="00BC152C" w:rsidRDefault="00BC152C">
      <w:pPr>
        <w:pStyle w:val="Body1"/>
        <w:spacing w:before="100" w:after="100" w:line="240" w:lineRule="auto"/>
        <w:rPr>
          <w:rFonts w:ascii="Verdana" w:hAnsi="Verdana"/>
          <w:sz w:val="20"/>
        </w:rPr>
      </w:pPr>
      <w:r>
        <w:rPr>
          <w:rFonts w:ascii="Verdana" w:hAnsi="Arial Unicode MS"/>
          <w:sz w:val="20"/>
        </w:rPr>
        <w:t>·</w:t>
      </w:r>
      <w:r>
        <w:rPr>
          <w:rFonts w:ascii="Verdana" w:hAnsi="Arial Unicode MS"/>
          <w:sz w:val="20"/>
        </w:rPr>
        <w:t xml:space="preserve"> the pupil or parents are staying at home to mind the house;</w:t>
      </w:r>
    </w:p>
    <w:p w14:paraId="72ECFA68" w14:textId="77777777" w:rsidR="00BC152C" w:rsidRDefault="00BC152C">
      <w:pPr>
        <w:pStyle w:val="Body1"/>
        <w:spacing w:before="100" w:after="100" w:line="240" w:lineRule="auto"/>
        <w:rPr>
          <w:rFonts w:ascii="Verdana" w:hAnsi="Verdana"/>
          <w:sz w:val="20"/>
        </w:rPr>
      </w:pPr>
      <w:r>
        <w:rPr>
          <w:rFonts w:ascii="Verdana" w:hAnsi="Arial Unicode MS"/>
          <w:sz w:val="20"/>
        </w:rPr>
        <w:t>·</w:t>
      </w:r>
      <w:r>
        <w:rPr>
          <w:rFonts w:ascii="Verdana" w:hAnsi="Arial Unicode MS"/>
          <w:sz w:val="20"/>
        </w:rPr>
        <w:t xml:space="preserve"> the pupil or parents are shopping during school hours;</w:t>
      </w:r>
    </w:p>
    <w:p w14:paraId="72ECFA69" w14:textId="77777777" w:rsidR="00BC152C" w:rsidRDefault="00BC152C">
      <w:pPr>
        <w:pStyle w:val="Body1"/>
        <w:spacing w:before="100" w:after="100" w:line="240" w:lineRule="auto"/>
        <w:rPr>
          <w:rFonts w:ascii="Verdana" w:hAnsi="Verdana"/>
          <w:sz w:val="20"/>
        </w:rPr>
      </w:pPr>
      <w:r>
        <w:rPr>
          <w:rFonts w:ascii="Verdana" w:hAnsi="Arial Unicode MS"/>
          <w:sz w:val="20"/>
        </w:rPr>
        <w:t>·</w:t>
      </w:r>
      <w:r>
        <w:rPr>
          <w:rFonts w:ascii="Verdana" w:hAnsi="Arial Unicode MS"/>
          <w:sz w:val="20"/>
        </w:rPr>
        <w:t xml:space="preserve"> the pupil is absent for </w:t>
      </w:r>
      <w:r>
        <w:rPr>
          <w:rFonts w:ascii="Verdana" w:hAnsi="Arial Unicode MS"/>
          <w:b/>
          <w:sz w:val="20"/>
        </w:rPr>
        <w:t>unexceptional</w:t>
      </w:r>
      <w:r>
        <w:rPr>
          <w:rFonts w:ascii="Verdana" w:hAnsi="Arial Unicode MS"/>
          <w:sz w:val="20"/>
        </w:rPr>
        <w:t xml:space="preserve"> reasons, eg a birthday;</w:t>
      </w:r>
    </w:p>
    <w:p w14:paraId="72ECFA6A" w14:textId="77777777" w:rsidR="00BC152C" w:rsidRDefault="00BC152C">
      <w:pPr>
        <w:pStyle w:val="Body1"/>
        <w:spacing w:before="100" w:after="100" w:line="240" w:lineRule="auto"/>
        <w:rPr>
          <w:rFonts w:ascii="Verdana" w:hAnsi="Verdana"/>
          <w:sz w:val="20"/>
        </w:rPr>
      </w:pPr>
      <w:r>
        <w:rPr>
          <w:rFonts w:ascii="Verdana" w:hAnsi="Arial Unicode MS"/>
          <w:sz w:val="20"/>
        </w:rPr>
        <w:t>·</w:t>
      </w:r>
      <w:r>
        <w:rPr>
          <w:rFonts w:ascii="Verdana" w:hAnsi="Arial Unicode MS"/>
          <w:sz w:val="20"/>
        </w:rPr>
        <w:t xml:space="preserve"> the pupil is absent from school on a family holiday without prior permission;</w:t>
      </w:r>
    </w:p>
    <w:p w14:paraId="72ECFA6B" w14:textId="77777777" w:rsidR="00BC152C" w:rsidRDefault="00BC152C">
      <w:pPr>
        <w:pStyle w:val="Body1"/>
        <w:spacing w:before="100" w:after="100" w:line="240" w:lineRule="auto"/>
        <w:rPr>
          <w:rFonts w:ascii="Verdana" w:hAnsi="Verdana"/>
          <w:sz w:val="20"/>
          <w:u w:val="single"/>
        </w:rPr>
      </w:pPr>
      <w:r>
        <w:rPr>
          <w:rFonts w:ascii="Verdana" w:hAnsi="Arial Unicode MS"/>
          <w:sz w:val="20"/>
        </w:rPr>
        <w:t xml:space="preserve">2.5 </w:t>
      </w:r>
      <w:r>
        <w:rPr>
          <w:rFonts w:ascii="Verdana" w:hAnsi="Arial Unicode MS"/>
          <w:sz w:val="20"/>
          <w:u w:val="single"/>
        </w:rPr>
        <w:t>Approved educational activity</w:t>
      </w:r>
    </w:p>
    <w:p w14:paraId="72ECFA6C" w14:textId="77777777" w:rsidR="00BC152C" w:rsidRDefault="00BC152C">
      <w:pPr>
        <w:pStyle w:val="Body1"/>
        <w:spacing w:before="100" w:after="100" w:line="240" w:lineRule="auto"/>
        <w:rPr>
          <w:rFonts w:ascii="Verdana" w:hAnsi="Verdana"/>
          <w:sz w:val="20"/>
        </w:rPr>
      </w:pPr>
      <w:r>
        <w:rPr>
          <w:rFonts w:ascii="Verdana" w:hAnsi="Arial Unicode MS"/>
          <w:sz w:val="20"/>
        </w:rPr>
        <w:t>Where a student is engaged in off-site approved educational activities, the school will check his/her attendance on a daily basis before entering the appropriate code in the register.</w:t>
      </w:r>
    </w:p>
    <w:p w14:paraId="72ECFA6D" w14:textId="77777777" w:rsidR="00BC152C" w:rsidRDefault="00BC152C">
      <w:pPr>
        <w:pStyle w:val="Body1"/>
        <w:spacing w:before="100" w:after="100" w:line="240" w:lineRule="auto"/>
        <w:rPr>
          <w:rFonts w:ascii="Verdana" w:hAnsi="Verdana"/>
          <w:sz w:val="20"/>
          <w:u w:val="single"/>
        </w:rPr>
      </w:pPr>
      <w:r>
        <w:rPr>
          <w:rFonts w:ascii="Verdana" w:hAnsi="Arial Unicode MS"/>
          <w:sz w:val="20"/>
        </w:rPr>
        <w:t xml:space="preserve">2.6 </w:t>
      </w:r>
      <w:r>
        <w:rPr>
          <w:rFonts w:ascii="Verdana" w:hAnsi="Arial Unicode MS"/>
          <w:sz w:val="20"/>
          <w:u w:val="single"/>
        </w:rPr>
        <w:t>Absences after close of class registers</w:t>
      </w:r>
    </w:p>
    <w:p w14:paraId="72ECFA6E" w14:textId="77777777" w:rsidR="00BC152C" w:rsidRDefault="00BC152C">
      <w:pPr>
        <w:pStyle w:val="Body1"/>
        <w:spacing w:before="100" w:after="100" w:line="240" w:lineRule="auto"/>
        <w:rPr>
          <w:rFonts w:ascii="Verdana" w:hAnsi="Verdana"/>
          <w:sz w:val="20"/>
        </w:rPr>
      </w:pPr>
      <w:r>
        <w:rPr>
          <w:rFonts w:ascii="Verdana" w:hAnsi="Arial Unicode MS"/>
          <w:sz w:val="20"/>
        </w:rPr>
        <w:t>Any sudden absences that occur during the day will be picked up immediately by the classteacher and reported to the school office. The school office will advise the Headteacher.</w:t>
      </w:r>
    </w:p>
    <w:p w14:paraId="72ECFA6F" w14:textId="77777777" w:rsidR="00BC152C" w:rsidRDefault="00BC152C">
      <w:pPr>
        <w:pStyle w:val="Body1"/>
        <w:spacing w:before="100" w:after="100" w:line="240" w:lineRule="auto"/>
        <w:rPr>
          <w:rFonts w:ascii="Verdana" w:hAnsi="Verdana"/>
          <w:sz w:val="20"/>
          <w:u w:val="single"/>
        </w:rPr>
      </w:pPr>
      <w:r>
        <w:rPr>
          <w:rFonts w:ascii="Verdana" w:hAnsi="Arial Unicode MS"/>
          <w:sz w:val="20"/>
        </w:rPr>
        <w:t xml:space="preserve">2.7 </w:t>
      </w:r>
      <w:r>
        <w:rPr>
          <w:rFonts w:ascii="Verdana" w:hAnsi="Arial Unicode MS"/>
          <w:sz w:val="20"/>
          <w:u w:val="single"/>
        </w:rPr>
        <w:t>Staff Training</w:t>
      </w:r>
    </w:p>
    <w:p w14:paraId="72ECFA70" w14:textId="77777777" w:rsidR="00BC152C" w:rsidRDefault="00BC152C">
      <w:pPr>
        <w:pStyle w:val="Body1"/>
        <w:spacing w:before="100" w:after="100" w:line="240" w:lineRule="auto"/>
        <w:rPr>
          <w:rFonts w:ascii="Verdana" w:hAnsi="Verdana"/>
          <w:sz w:val="20"/>
        </w:rPr>
      </w:pPr>
      <w:r>
        <w:rPr>
          <w:rFonts w:ascii="Verdana" w:hAnsi="Arial Unicode MS"/>
          <w:sz w:val="20"/>
        </w:rPr>
        <w:t>The School Attendance Leader will ensure that all staff responsible for taking registers, including any temporary or supply staff, receive sufficient training to enable them to perform the task accurately.</w:t>
      </w:r>
    </w:p>
    <w:p w14:paraId="72ECFA71" w14:textId="77777777" w:rsidR="00BC152C" w:rsidRDefault="00BC152C">
      <w:pPr>
        <w:pStyle w:val="Body1"/>
        <w:spacing w:before="100" w:after="100" w:line="240" w:lineRule="auto"/>
        <w:rPr>
          <w:rFonts w:ascii="Verdana" w:hAnsi="Verdana"/>
          <w:b/>
          <w:sz w:val="20"/>
        </w:rPr>
      </w:pPr>
      <w:r>
        <w:rPr>
          <w:rFonts w:ascii="Verdana" w:hAnsi="Arial Unicode MS"/>
          <w:b/>
          <w:sz w:val="20"/>
        </w:rPr>
        <w:t>3. Collection and analysis of data</w:t>
      </w:r>
    </w:p>
    <w:p w14:paraId="72ECFA72" w14:textId="77777777" w:rsidR="00BC152C" w:rsidRDefault="00BC152C">
      <w:pPr>
        <w:pStyle w:val="Body1"/>
        <w:spacing w:before="100" w:after="100" w:line="240" w:lineRule="auto"/>
        <w:rPr>
          <w:rFonts w:ascii="Verdana" w:hAnsi="Verdana"/>
          <w:sz w:val="20"/>
        </w:rPr>
      </w:pPr>
      <w:r>
        <w:rPr>
          <w:rFonts w:ascii="Verdana" w:hAnsi="Arial Unicode MS"/>
          <w:sz w:val="20"/>
        </w:rPr>
        <w:t>3.1 The Attendance Leader will ensure that attendance data is complete, accurate, analysed and reported to the senior leadership team, parents and the governing body. The report should include commentary on the trajectory and the school target. The data will inform the school</w:t>
      </w:r>
      <w:r>
        <w:rPr>
          <w:rFonts w:ascii="Verdana" w:hAnsi="Arial Unicode MS"/>
          <w:sz w:val="20"/>
        </w:rPr>
        <w:t>’</w:t>
      </w:r>
      <w:r>
        <w:rPr>
          <w:rFonts w:ascii="Verdana" w:hAnsi="Arial Unicode MS"/>
          <w:sz w:val="20"/>
        </w:rPr>
        <w:t>s future practice to improve attendance and prevent disaffection.</w:t>
      </w:r>
    </w:p>
    <w:p w14:paraId="72ECFA73" w14:textId="77777777" w:rsidR="00BC152C" w:rsidRDefault="00BC152C">
      <w:pPr>
        <w:pStyle w:val="Body1"/>
        <w:spacing w:before="100" w:after="100" w:line="240" w:lineRule="auto"/>
        <w:rPr>
          <w:rFonts w:ascii="Verdana" w:hAnsi="Verdana"/>
          <w:sz w:val="20"/>
        </w:rPr>
      </w:pPr>
      <w:r>
        <w:rPr>
          <w:rFonts w:ascii="Verdana" w:hAnsi="Arial Unicode MS"/>
          <w:sz w:val="20"/>
        </w:rPr>
        <w:t>3.2 Attendance is monitored by year group and by reasons for absence. It is also analysed by gender, ethnicity, pupils / students with special educational needs and those who are vulnerable to poor attendance.</w:t>
      </w:r>
    </w:p>
    <w:p w14:paraId="72ECFA74" w14:textId="77777777" w:rsidR="00BC152C" w:rsidRDefault="00BC152C">
      <w:pPr>
        <w:pStyle w:val="Body1"/>
        <w:spacing w:before="100" w:after="100" w:line="240" w:lineRule="auto"/>
        <w:rPr>
          <w:rFonts w:ascii="Verdana" w:hAnsi="Verdana"/>
          <w:sz w:val="20"/>
        </w:rPr>
      </w:pPr>
      <w:r>
        <w:rPr>
          <w:rFonts w:ascii="Verdana" w:hAnsi="Arial Unicode MS"/>
          <w:sz w:val="20"/>
        </w:rPr>
        <w:t>3.3 Accurate attendance returns are made to the DfE (via the Local Authority and SIMS) within the stipulated time frame.</w:t>
      </w:r>
    </w:p>
    <w:p w14:paraId="72ECFA75" w14:textId="77777777" w:rsidR="00BC152C" w:rsidRDefault="00BC152C">
      <w:pPr>
        <w:pStyle w:val="Body1"/>
        <w:spacing w:before="100" w:after="100" w:line="240" w:lineRule="auto"/>
        <w:rPr>
          <w:rFonts w:ascii="Verdana" w:hAnsi="Verdana"/>
          <w:b/>
          <w:sz w:val="20"/>
        </w:rPr>
      </w:pPr>
      <w:r>
        <w:rPr>
          <w:rFonts w:ascii="Verdana" w:hAnsi="Arial Unicode MS"/>
          <w:b/>
          <w:sz w:val="20"/>
        </w:rPr>
        <w:t>4. Systems and strategies for managing and improving attendance</w:t>
      </w:r>
    </w:p>
    <w:p w14:paraId="72ECFA76" w14:textId="77777777" w:rsidR="00BC152C" w:rsidRDefault="00BC152C">
      <w:pPr>
        <w:pStyle w:val="Body1"/>
        <w:spacing w:before="100" w:after="100" w:line="240" w:lineRule="auto"/>
        <w:rPr>
          <w:rFonts w:ascii="Verdana" w:hAnsi="Verdana"/>
          <w:sz w:val="20"/>
        </w:rPr>
      </w:pPr>
      <w:r>
        <w:rPr>
          <w:rFonts w:ascii="Verdana" w:hAnsi="Arial Unicode MS"/>
          <w:sz w:val="20"/>
        </w:rPr>
        <w:t xml:space="preserve">4.1 Attendance has a very high profile at Turvey </w:t>
      </w:r>
      <w:del w:id="5" w:author="head@turveyprimary.co.uk" w:date="2023-05-23T12:14:00Z">
        <w:r w:rsidDel="00C97945">
          <w:rPr>
            <w:rFonts w:ascii="Verdana" w:hAnsi="Arial Unicode MS"/>
            <w:sz w:val="20"/>
          </w:rPr>
          <w:delText xml:space="preserve">Lower </w:delText>
        </w:r>
      </w:del>
      <w:ins w:id="6" w:author="head@turveyprimary.co.uk" w:date="2023-05-23T12:14:00Z">
        <w:r w:rsidR="00C97945">
          <w:rPr>
            <w:rFonts w:ascii="Verdana" w:hAnsi="Arial Unicode MS"/>
            <w:sz w:val="20"/>
          </w:rPr>
          <w:t xml:space="preserve">Primary </w:t>
        </w:r>
      </w:ins>
      <w:r>
        <w:rPr>
          <w:rFonts w:ascii="Verdana" w:hAnsi="Arial Unicode MS"/>
          <w:sz w:val="20"/>
        </w:rPr>
        <w:t>School. Parents are regularly reminded in newsletters and school meetings about the importance of good attendance and its links to attainment.</w:t>
      </w:r>
    </w:p>
    <w:p w14:paraId="72ECFA77" w14:textId="77777777" w:rsidR="00BC152C" w:rsidRDefault="00BC152C">
      <w:pPr>
        <w:pStyle w:val="Body1"/>
        <w:spacing w:before="100" w:after="100" w:line="240" w:lineRule="auto"/>
        <w:rPr>
          <w:rFonts w:ascii="Verdana" w:hAnsi="Verdana"/>
          <w:sz w:val="20"/>
        </w:rPr>
      </w:pPr>
      <w:r>
        <w:rPr>
          <w:rFonts w:ascii="Verdana" w:hAnsi="Arial Unicode MS"/>
          <w:sz w:val="20"/>
        </w:rPr>
        <w:t xml:space="preserve">4.2 Turvey </w:t>
      </w:r>
      <w:r w:rsidR="00431AAD">
        <w:rPr>
          <w:rFonts w:ascii="Verdana" w:hAnsi="Arial Unicode MS"/>
          <w:sz w:val="20"/>
        </w:rPr>
        <w:t>Primary</w:t>
      </w:r>
      <w:r>
        <w:rPr>
          <w:rFonts w:ascii="Verdana" w:hAnsi="Arial Unicode MS"/>
          <w:sz w:val="20"/>
        </w:rPr>
        <w:t xml:space="preserve"> School has procedures for dealing with unexplained absences within a week. The school office will contact the families for an explanation of absence and refer to the Headteacher.</w:t>
      </w:r>
    </w:p>
    <w:p w14:paraId="72ECFA78" w14:textId="77777777" w:rsidR="00BC152C" w:rsidRDefault="00BC152C">
      <w:pPr>
        <w:pStyle w:val="Body1"/>
        <w:spacing w:before="100" w:after="100" w:line="240" w:lineRule="auto"/>
        <w:rPr>
          <w:rFonts w:ascii="Verdana" w:hAnsi="Verdana"/>
          <w:sz w:val="20"/>
          <w:u w:val="single"/>
        </w:rPr>
      </w:pPr>
      <w:r>
        <w:rPr>
          <w:rFonts w:ascii="Verdana" w:hAnsi="Arial Unicode MS"/>
          <w:sz w:val="20"/>
        </w:rPr>
        <w:t xml:space="preserve">4.3 </w:t>
      </w:r>
      <w:r>
        <w:rPr>
          <w:rFonts w:ascii="Verdana" w:hAnsi="Arial Unicode MS"/>
          <w:sz w:val="20"/>
          <w:u w:val="single"/>
        </w:rPr>
        <w:t>First-day calling</w:t>
      </w:r>
    </w:p>
    <w:p w14:paraId="72ECFA79" w14:textId="77777777" w:rsidR="00BC152C" w:rsidRDefault="00BC152C">
      <w:pPr>
        <w:pStyle w:val="Body1"/>
        <w:spacing w:before="100" w:after="100" w:line="240" w:lineRule="auto"/>
        <w:rPr>
          <w:rFonts w:ascii="Verdana" w:hAnsi="Verdana"/>
          <w:sz w:val="20"/>
        </w:rPr>
      </w:pPr>
      <w:r>
        <w:rPr>
          <w:rFonts w:ascii="Verdana" w:hAnsi="Arial Unicode MS"/>
          <w:sz w:val="20"/>
        </w:rPr>
        <w:t xml:space="preserve">Turvey </w:t>
      </w:r>
      <w:r w:rsidR="00431AAD">
        <w:rPr>
          <w:rFonts w:ascii="Verdana" w:hAnsi="Arial Unicode MS"/>
          <w:sz w:val="20"/>
        </w:rPr>
        <w:t>Primary</w:t>
      </w:r>
      <w:r>
        <w:rPr>
          <w:rFonts w:ascii="Verdana" w:hAnsi="Arial Unicode MS"/>
          <w:sz w:val="20"/>
        </w:rPr>
        <w:t xml:space="preserve"> School has in place a system of first-day calling. This means that parents will be telephoned on the first day if a pupil is absent without explanation to establish a reason for the absence. This helps to identify at an early stage pupils who do not have a good reason for absence or who may be absent without their parents</w:t>
      </w:r>
      <w:r>
        <w:rPr>
          <w:rFonts w:ascii="Verdana" w:hAnsi="Arial Unicode MS"/>
          <w:sz w:val="20"/>
        </w:rPr>
        <w:t>’</w:t>
      </w:r>
      <w:r>
        <w:rPr>
          <w:rFonts w:ascii="Verdana" w:hAnsi="Arial Unicode MS"/>
          <w:sz w:val="20"/>
        </w:rPr>
        <w:t xml:space="preserve"> knowledge. Where it is not possible to make contact with parents on the first day of absence, the school will send a letter to them by first class post.</w:t>
      </w:r>
    </w:p>
    <w:p w14:paraId="72ECFA7A" w14:textId="77777777" w:rsidR="00BC152C" w:rsidRDefault="00BC152C">
      <w:pPr>
        <w:pStyle w:val="Body1"/>
        <w:spacing w:before="100" w:after="100" w:line="240" w:lineRule="auto"/>
        <w:rPr>
          <w:rFonts w:ascii="Verdana" w:hAnsi="Verdana"/>
          <w:sz w:val="20"/>
          <w:u w:val="single"/>
        </w:rPr>
      </w:pPr>
      <w:r>
        <w:rPr>
          <w:rFonts w:ascii="Verdana" w:hAnsi="Arial Unicode MS"/>
          <w:sz w:val="20"/>
        </w:rPr>
        <w:t xml:space="preserve">4.4 </w:t>
      </w:r>
      <w:r>
        <w:rPr>
          <w:rFonts w:ascii="Verdana" w:hAnsi="Arial Unicode MS"/>
          <w:sz w:val="20"/>
          <w:u w:val="single"/>
        </w:rPr>
        <w:t>Meetings with parents</w:t>
      </w:r>
    </w:p>
    <w:p w14:paraId="72ECFA7B" w14:textId="004A4F10" w:rsidR="00BC152C" w:rsidRDefault="00BC152C">
      <w:pPr>
        <w:pStyle w:val="Body1"/>
        <w:spacing w:before="100" w:after="100" w:line="240" w:lineRule="auto"/>
        <w:rPr>
          <w:rFonts w:ascii="Verdana" w:hAnsi="Arial Unicode MS"/>
          <w:sz w:val="20"/>
        </w:rPr>
      </w:pPr>
      <w:r>
        <w:rPr>
          <w:rFonts w:ascii="Verdana" w:hAnsi="Arial Unicode MS"/>
          <w:sz w:val="20"/>
        </w:rPr>
        <w:lastRenderedPageBreak/>
        <w:t>Where there is an emerging pattern to a pupil</w:t>
      </w:r>
      <w:r>
        <w:rPr>
          <w:rFonts w:ascii="Verdana" w:hAnsi="Arial Unicode MS"/>
          <w:sz w:val="20"/>
        </w:rPr>
        <w:t>’</w:t>
      </w:r>
      <w:r>
        <w:rPr>
          <w:rFonts w:ascii="Verdana" w:hAnsi="Arial Unicode MS"/>
          <w:sz w:val="20"/>
        </w:rPr>
        <w:t>s absenc</w:t>
      </w:r>
      <w:r w:rsidR="003D3FE1">
        <w:rPr>
          <w:rFonts w:ascii="Verdana" w:hAnsi="Arial Unicode MS"/>
          <w:sz w:val="20"/>
        </w:rPr>
        <w:t xml:space="preserve">e or if attendance drops </w:t>
      </w:r>
      <w:r w:rsidR="003D3FE1" w:rsidRPr="00854AE8">
        <w:rPr>
          <w:rFonts w:ascii="Verdana" w:hAnsi="Arial Unicode MS"/>
          <w:sz w:val="20"/>
        </w:rPr>
        <w:t xml:space="preserve">below </w:t>
      </w:r>
      <w:ins w:id="7" w:author="head@turveyprimary.co.uk" w:date="2020-04-01T09:36:00Z">
        <w:r w:rsidR="00B824EA">
          <w:rPr>
            <w:rFonts w:ascii="Verdana" w:hAnsi="Arial Unicode MS"/>
            <w:sz w:val="20"/>
          </w:rPr>
          <w:t>90</w:t>
        </w:r>
      </w:ins>
      <w:del w:id="8" w:author="head@turveyprimary.co.uk" w:date="2020-04-01T09:36:00Z">
        <w:r w:rsidR="00C52A36" w:rsidRPr="00854AE8" w:rsidDel="00B824EA">
          <w:rPr>
            <w:rFonts w:ascii="Verdana" w:hAnsi="Arial Unicode MS"/>
            <w:sz w:val="20"/>
          </w:rPr>
          <w:delText>88</w:delText>
        </w:r>
      </w:del>
      <w:r w:rsidR="00C52A36" w:rsidRPr="00854AE8">
        <w:rPr>
          <w:rFonts w:ascii="Verdana" w:hAnsi="Arial Unicode MS"/>
          <w:sz w:val="20"/>
        </w:rPr>
        <w:t>%</w:t>
      </w:r>
      <w:r>
        <w:rPr>
          <w:rFonts w:ascii="Verdana" w:hAnsi="Arial Unicode MS"/>
          <w:sz w:val="20"/>
        </w:rPr>
        <w:t xml:space="preserve"> with or without explanation, the school will send an initi</w:t>
      </w:r>
      <w:r w:rsidR="001C44AE">
        <w:rPr>
          <w:rFonts w:ascii="Verdana" w:hAnsi="Arial Unicode MS"/>
          <w:sz w:val="20"/>
        </w:rPr>
        <w:t>al letter</w:t>
      </w:r>
      <w:r w:rsidR="00FD4048">
        <w:rPr>
          <w:rFonts w:ascii="Verdana" w:hAnsi="Arial Unicode MS"/>
          <w:sz w:val="20"/>
        </w:rPr>
        <w:t>/email</w:t>
      </w:r>
      <w:r w:rsidR="001C44AE">
        <w:rPr>
          <w:rFonts w:ascii="Verdana" w:hAnsi="Arial Unicode MS"/>
          <w:sz w:val="20"/>
        </w:rPr>
        <w:t xml:space="preserve"> to parents</w:t>
      </w:r>
      <w:r w:rsidRPr="00854AE8">
        <w:rPr>
          <w:rFonts w:ascii="Verdana" w:hAnsi="Arial Unicode MS"/>
          <w:sz w:val="20"/>
        </w:rPr>
        <w:t xml:space="preserve">.  </w:t>
      </w:r>
      <w:ins w:id="9" w:author="head@turveyprimary.co.uk" w:date="2020-04-01T09:37:00Z">
        <w:r w:rsidR="00B824EA">
          <w:rPr>
            <w:rFonts w:ascii="Verdana" w:hAnsi="Arial Unicode MS"/>
            <w:sz w:val="20"/>
          </w:rPr>
          <w:t xml:space="preserve">A pupil with attendance below 90% is classed as a persistent absentee.  </w:t>
        </w:r>
      </w:ins>
      <w:r w:rsidR="00C52A36" w:rsidRPr="00854AE8">
        <w:rPr>
          <w:rFonts w:ascii="Verdana" w:hAnsi="Arial Unicode MS"/>
          <w:sz w:val="20"/>
        </w:rPr>
        <w:t>3</w:t>
      </w:r>
      <w:r>
        <w:rPr>
          <w:rFonts w:ascii="Verdana" w:hAnsi="Arial Unicode MS"/>
          <w:sz w:val="20"/>
        </w:rPr>
        <w:t xml:space="preserve"> weeks will be given for attendance to improve.  If no improvement is made parents will be sent</w:t>
      </w:r>
      <w:r w:rsidR="00D4603D">
        <w:rPr>
          <w:rFonts w:ascii="Verdana" w:hAnsi="Arial Unicode MS"/>
          <w:sz w:val="20"/>
        </w:rPr>
        <w:t xml:space="preserve"> a second</w:t>
      </w:r>
      <w:r>
        <w:rPr>
          <w:rFonts w:ascii="Verdana" w:hAnsi="Arial Unicode MS"/>
          <w:sz w:val="20"/>
        </w:rPr>
        <w:t xml:space="preserve"> letter</w:t>
      </w:r>
      <w:r w:rsidR="00D4603D">
        <w:rPr>
          <w:rFonts w:ascii="Verdana" w:hAnsi="Arial Unicode MS"/>
          <w:sz w:val="20"/>
        </w:rPr>
        <w:t xml:space="preserve"> </w:t>
      </w:r>
      <w:r>
        <w:rPr>
          <w:rFonts w:ascii="Verdana" w:hAnsi="Arial Unicode MS"/>
          <w:sz w:val="20"/>
        </w:rPr>
        <w:t>requesting a meeting with the headteacher.</w:t>
      </w:r>
    </w:p>
    <w:p w14:paraId="3DC7C9E4" w14:textId="77777777" w:rsidR="00FD4048" w:rsidRDefault="00FD4048">
      <w:pPr>
        <w:pStyle w:val="Body1"/>
        <w:spacing w:before="100" w:after="100" w:line="240" w:lineRule="auto"/>
        <w:rPr>
          <w:rFonts w:ascii="Verdana" w:hAnsi="Verdana"/>
          <w:sz w:val="20"/>
        </w:rPr>
      </w:pPr>
      <w:bookmarkStart w:id="10" w:name="_GoBack"/>
      <w:bookmarkEnd w:id="10"/>
    </w:p>
    <w:p w14:paraId="72ECFA7C" w14:textId="77777777" w:rsidR="00BC152C" w:rsidRDefault="00BC152C">
      <w:pPr>
        <w:pStyle w:val="Body1"/>
        <w:spacing w:before="100" w:after="100" w:line="240" w:lineRule="auto"/>
        <w:rPr>
          <w:rFonts w:ascii="Verdana" w:hAnsi="Verdana"/>
          <w:sz w:val="20"/>
          <w:u w:val="single"/>
        </w:rPr>
      </w:pPr>
      <w:r>
        <w:rPr>
          <w:rFonts w:ascii="Verdana" w:hAnsi="Arial Unicode MS"/>
          <w:sz w:val="20"/>
        </w:rPr>
        <w:t xml:space="preserve">4.5 </w:t>
      </w:r>
      <w:r>
        <w:rPr>
          <w:rFonts w:ascii="Verdana" w:hAnsi="Arial Unicode MS"/>
          <w:sz w:val="20"/>
          <w:u w:val="single"/>
        </w:rPr>
        <w:t xml:space="preserve">Referral to the Education </w:t>
      </w:r>
      <w:r w:rsidR="00C52A36" w:rsidRPr="00854AE8">
        <w:rPr>
          <w:rFonts w:ascii="Verdana" w:hAnsi="Arial Unicode MS"/>
          <w:sz w:val="20"/>
          <w:u w:val="single"/>
        </w:rPr>
        <w:t>Welfare</w:t>
      </w:r>
      <w:r w:rsidRPr="00C52A36">
        <w:rPr>
          <w:rFonts w:ascii="Verdana" w:hAnsi="Arial Unicode MS"/>
          <w:color w:val="FF0000"/>
          <w:sz w:val="20"/>
          <w:u w:val="single"/>
        </w:rPr>
        <w:t xml:space="preserve"> </w:t>
      </w:r>
      <w:r>
        <w:rPr>
          <w:rFonts w:ascii="Verdana" w:hAnsi="Arial Unicode MS"/>
          <w:sz w:val="20"/>
          <w:u w:val="single"/>
        </w:rPr>
        <w:t>Service</w:t>
      </w:r>
    </w:p>
    <w:p w14:paraId="72ECFA7D" w14:textId="77777777" w:rsidR="00667594" w:rsidRDefault="00BC152C" w:rsidP="00667594">
      <w:pPr>
        <w:pStyle w:val="Body1"/>
        <w:spacing w:before="100" w:after="100" w:line="240" w:lineRule="auto"/>
        <w:rPr>
          <w:rFonts w:ascii="Verdana" w:hAnsi="Verdana"/>
          <w:sz w:val="20"/>
          <w:lang w:val="en-US"/>
        </w:rPr>
      </w:pPr>
      <w:r>
        <w:rPr>
          <w:rFonts w:ascii="Verdana" w:hAnsi="Arial Unicode MS"/>
          <w:sz w:val="20"/>
        </w:rPr>
        <w:t>If there continues to be unauthorised absences by the end of the specific time (or sooner if the pupil is failing to attend school at all), the matter will be referred to the Education</w:t>
      </w:r>
      <w:r w:rsidRPr="00854AE8">
        <w:rPr>
          <w:rFonts w:ascii="Verdana" w:hAnsi="Arial Unicode MS"/>
          <w:sz w:val="20"/>
        </w:rPr>
        <w:t xml:space="preserve"> </w:t>
      </w:r>
      <w:r w:rsidR="00C52A36" w:rsidRPr="00854AE8">
        <w:rPr>
          <w:rFonts w:ascii="Verdana" w:hAnsi="Arial Unicode MS"/>
          <w:sz w:val="20"/>
        </w:rPr>
        <w:t>Welfare</w:t>
      </w:r>
      <w:r w:rsidR="00C52A36">
        <w:rPr>
          <w:rFonts w:ascii="Verdana" w:hAnsi="Arial Unicode MS"/>
          <w:sz w:val="20"/>
        </w:rPr>
        <w:t xml:space="preserve"> </w:t>
      </w:r>
      <w:r>
        <w:rPr>
          <w:rFonts w:ascii="Verdana" w:hAnsi="Arial Unicode MS"/>
          <w:sz w:val="20"/>
        </w:rPr>
        <w:t>Service.</w:t>
      </w:r>
      <w:r w:rsidR="003D3FE1">
        <w:rPr>
          <w:rFonts w:ascii="Verdana" w:hAnsi="Verdana"/>
          <w:sz w:val="20"/>
        </w:rPr>
        <w:t xml:space="preserve">   </w:t>
      </w:r>
      <w:r w:rsidRPr="003D3FE1">
        <w:rPr>
          <w:rFonts w:ascii="Verdana" w:hAnsi="Verdana"/>
          <w:sz w:val="20"/>
          <w:lang w:val="en-US"/>
        </w:rPr>
        <w:t>The school may also ask the Education Welfare Service to consider a Penalty Notice. If you do not pay a Penalty Notice, you will be prosecuted in Court.</w:t>
      </w:r>
    </w:p>
    <w:p w14:paraId="72ECFA7E" w14:textId="77777777" w:rsidR="00667594" w:rsidRPr="00667594" w:rsidRDefault="00667594" w:rsidP="00667594">
      <w:pPr>
        <w:pStyle w:val="Body1"/>
        <w:spacing w:before="100" w:after="100" w:line="240" w:lineRule="auto"/>
        <w:rPr>
          <w:rFonts w:ascii="Verdana" w:hAnsi="Verdana"/>
          <w:b/>
          <w:sz w:val="20"/>
          <w:lang w:val="en-US"/>
        </w:rPr>
      </w:pPr>
      <w:r w:rsidRPr="00667594">
        <w:rPr>
          <w:rFonts w:ascii="Verdana" w:hAnsi="Verdana"/>
          <w:b/>
          <w:sz w:val="20"/>
          <w:lang w:val="en-US"/>
        </w:rPr>
        <w:t>Children missing in education (CME)</w:t>
      </w:r>
    </w:p>
    <w:p w14:paraId="72ECFA7F" w14:textId="77777777" w:rsidR="00BC152C" w:rsidRDefault="00667594">
      <w:pPr>
        <w:pStyle w:val="Body1"/>
        <w:spacing w:before="100" w:after="100" w:line="240" w:lineRule="auto"/>
        <w:rPr>
          <w:rFonts w:ascii="Verdana" w:hAnsi="Verdana"/>
          <w:sz w:val="20"/>
          <w:lang w:val="en-US"/>
        </w:rPr>
      </w:pPr>
      <w:r>
        <w:rPr>
          <w:rFonts w:ascii="Verdana" w:hAnsi="Verdana" w:cs="Arial"/>
          <w:sz w:val="20"/>
        </w:rPr>
        <w:t>If the school believes the child may be missing in education or the child has been missing for 10 unexplained days we</w:t>
      </w:r>
      <w:r w:rsidRPr="00667594">
        <w:rPr>
          <w:rFonts w:ascii="Verdana" w:hAnsi="Verdana" w:cs="Arial"/>
          <w:sz w:val="20"/>
        </w:rPr>
        <w:t xml:space="preserve"> will adhere to the missing children procedures. </w:t>
      </w:r>
      <w:r>
        <w:rPr>
          <w:rFonts w:ascii="Verdana" w:hAnsi="Verdana" w:cs="Arial"/>
          <w:sz w:val="20"/>
        </w:rPr>
        <w:t>The school will contact the LA’s CME officer and will follow CME procedures as outlined in the Bedford Borough document.</w:t>
      </w:r>
    </w:p>
    <w:p w14:paraId="72ECFA80" w14:textId="77777777" w:rsidR="00667594" w:rsidRPr="00667594" w:rsidRDefault="00667594">
      <w:pPr>
        <w:pStyle w:val="Body1"/>
        <w:spacing w:before="100" w:after="100" w:line="240" w:lineRule="auto"/>
        <w:rPr>
          <w:rFonts w:ascii="Verdana" w:hAnsi="Verdana"/>
          <w:sz w:val="20"/>
          <w:lang w:val="en-US"/>
        </w:rPr>
      </w:pPr>
    </w:p>
    <w:p w14:paraId="72ECFA81" w14:textId="77777777" w:rsidR="00BC152C" w:rsidRDefault="00BC152C">
      <w:pPr>
        <w:pStyle w:val="Body1"/>
        <w:spacing w:before="100" w:after="100" w:line="240" w:lineRule="auto"/>
        <w:rPr>
          <w:rFonts w:ascii="Verdana" w:hAnsi="Verdana"/>
          <w:sz w:val="20"/>
          <w:u w:val="single"/>
        </w:rPr>
      </w:pPr>
      <w:r>
        <w:rPr>
          <w:rFonts w:ascii="Verdana" w:hAnsi="Arial Unicode MS"/>
          <w:sz w:val="20"/>
        </w:rPr>
        <w:t xml:space="preserve">4.6 </w:t>
      </w:r>
      <w:r>
        <w:rPr>
          <w:rFonts w:ascii="Verdana" w:hAnsi="Arial Unicode MS"/>
          <w:sz w:val="20"/>
          <w:u w:val="single"/>
        </w:rPr>
        <w:t>Lateness and punctuality</w:t>
      </w:r>
    </w:p>
    <w:p w14:paraId="72ECFA82" w14:textId="77777777" w:rsidR="00BC152C" w:rsidRDefault="00BC152C">
      <w:pPr>
        <w:pStyle w:val="Body1"/>
        <w:spacing w:before="100" w:after="100" w:line="240" w:lineRule="auto"/>
        <w:rPr>
          <w:rFonts w:ascii="Verdana" w:hAnsi="Verdana"/>
          <w:sz w:val="20"/>
        </w:rPr>
      </w:pPr>
      <w:r>
        <w:rPr>
          <w:rFonts w:ascii="Verdana" w:hAnsi="Arial Unicode MS"/>
          <w:sz w:val="20"/>
        </w:rPr>
        <w:t xml:space="preserve">Pupils are expected to arrive at school on time every day. It is very disruptive to their own education, and that of others in their class, if they are late. Pupils who arrive after the register closes will be marked </w:t>
      </w:r>
      <w:r>
        <w:rPr>
          <w:rFonts w:ascii="Verdana" w:hAnsi="Arial Unicode MS"/>
          <w:sz w:val="20"/>
          <w:u w:val="single"/>
        </w:rPr>
        <w:t>absent for the whole session</w:t>
      </w:r>
      <w:r>
        <w:rPr>
          <w:rFonts w:ascii="Verdana" w:hAnsi="Arial Unicode MS"/>
          <w:sz w:val="20"/>
        </w:rPr>
        <w:t xml:space="preserve"> (a session being a morning or an afternoon). This absence will be unauthorised unless the school is satisfied that there is a legitimate reason for the pupil to be late. A pupil who is persistently absent by reason of lateness will be dealt with in the same way as other students with an emerging pattern of absence. If the matter is not resolved quickly, it will be referred to the Education Attendance Service.</w:t>
      </w:r>
    </w:p>
    <w:p w14:paraId="72ECFA83" w14:textId="77777777" w:rsidR="00BC152C" w:rsidRDefault="00BC152C">
      <w:pPr>
        <w:pStyle w:val="Body1"/>
        <w:spacing w:before="100" w:after="100" w:line="240" w:lineRule="auto"/>
        <w:rPr>
          <w:rFonts w:ascii="Verdana" w:hAnsi="Verdana"/>
          <w:sz w:val="20"/>
        </w:rPr>
      </w:pPr>
    </w:p>
    <w:p w14:paraId="72ECFA84" w14:textId="77777777" w:rsidR="00BC152C" w:rsidRDefault="00BC152C">
      <w:pPr>
        <w:pStyle w:val="Body1"/>
        <w:spacing w:before="100" w:after="100" w:line="240" w:lineRule="auto"/>
        <w:rPr>
          <w:rFonts w:ascii="Verdana" w:hAnsi="Verdana"/>
          <w:sz w:val="20"/>
        </w:rPr>
      </w:pPr>
      <w:r>
        <w:rPr>
          <w:rFonts w:ascii="Verdana" w:hAnsi="Arial Unicode MS"/>
          <w:sz w:val="20"/>
        </w:rPr>
        <w:t xml:space="preserve">4.7 Pupils / students who arrive late for school but before the register closes must report to the school office and will be recorded in the </w:t>
      </w:r>
      <w:r>
        <w:rPr>
          <w:rFonts w:ascii="Verdana" w:hAnsi="Arial Unicode MS"/>
          <w:sz w:val="20"/>
        </w:rPr>
        <w:t>“</w:t>
      </w:r>
      <w:r>
        <w:rPr>
          <w:rFonts w:ascii="Verdana" w:hAnsi="Arial Unicode MS"/>
          <w:sz w:val="20"/>
        </w:rPr>
        <w:t>Late Book</w:t>
      </w:r>
      <w:r>
        <w:rPr>
          <w:rFonts w:ascii="Verdana" w:hAnsi="Arial Unicode MS"/>
          <w:sz w:val="20"/>
        </w:rPr>
        <w:t>”</w:t>
      </w:r>
      <w:r>
        <w:rPr>
          <w:rFonts w:ascii="Verdana" w:hAnsi="Arial Unicode MS"/>
          <w:sz w:val="20"/>
        </w:rPr>
        <w:t>. They will then be marked as late.</w:t>
      </w:r>
    </w:p>
    <w:p w14:paraId="72ECFA85" w14:textId="77777777" w:rsidR="00BC152C" w:rsidRDefault="00BC152C">
      <w:pPr>
        <w:pStyle w:val="Body1"/>
        <w:spacing w:before="100" w:after="100" w:line="240" w:lineRule="auto"/>
        <w:rPr>
          <w:rFonts w:ascii="Verdana" w:hAnsi="Verdana"/>
          <w:sz w:val="20"/>
        </w:rPr>
      </w:pPr>
      <w:r>
        <w:rPr>
          <w:rFonts w:ascii="Verdana" w:hAnsi="Arial Unicode MS"/>
          <w:sz w:val="20"/>
        </w:rPr>
        <w:t xml:space="preserve">4.8 For health and safety reasons it is important that the school knows who is in the building. Pupils arriving late should therefore report to the school office. </w:t>
      </w:r>
      <w:r>
        <w:rPr>
          <w:rFonts w:ascii="Verdana" w:hAnsi="Arial Unicode MS"/>
          <w:b/>
          <w:sz w:val="20"/>
        </w:rPr>
        <w:t>It is important that all pupils arriving late follow this procedure</w:t>
      </w:r>
      <w:r>
        <w:rPr>
          <w:rFonts w:ascii="Verdana" w:hAnsi="Arial Unicode MS"/>
          <w:sz w:val="20"/>
        </w:rPr>
        <w:t>.</w:t>
      </w:r>
    </w:p>
    <w:p w14:paraId="72ECFA86" w14:textId="77777777" w:rsidR="00BC152C" w:rsidRDefault="00BC152C">
      <w:pPr>
        <w:pStyle w:val="Body1"/>
        <w:spacing w:before="100" w:after="100" w:line="240" w:lineRule="auto"/>
        <w:rPr>
          <w:rFonts w:ascii="Verdana" w:hAnsi="Verdana"/>
          <w:sz w:val="20"/>
        </w:rPr>
      </w:pPr>
      <w:r>
        <w:rPr>
          <w:rFonts w:ascii="Verdana" w:hAnsi="Arial Unicode MS"/>
          <w:sz w:val="20"/>
        </w:rPr>
        <w:t>4.9 For the same reason it is important that parents of pupils leaving the premises legitimately (eg for a medical appointment), or returning to school later in the day inform the school office. The school office will record that the child has left the school site and will mark them back in when they return.</w:t>
      </w:r>
    </w:p>
    <w:p w14:paraId="72ECFA87" w14:textId="77777777" w:rsidR="00BC152C" w:rsidRDefault="00BC152C">
      <w:pPr>
        <w:pStyle w:val="Body1"/>
        <w:spacing w:before="100" w:after="100" w:line="240" w:lineRule="auto"/>
        <w:rPr>
          <w:rFonts w:ascii="Verdana" w:hAnsi="Verdana"/>
          <w:b/>
          <w:sz w:val="20"/>
        </w:rPr>
      </w:pPr>
      <w:r>
        <w:rPr>
          <w:rFonts w:ascii="Verdana" w:hAnsi="Arial Unicode MS"/>
          <w:b/>
          <w:sz w:val="20"/>
        </w:rPr>
        <w:t>5. Term-time Holidays</w:t>
      </w:r>
    </w:p>
    <w:p w14:paraId="72ECFA88" w14:textId="77777777" w:rsidR="00BC152C" w:rsidRDefault="00854AE8">
      <w:pPr>
        <w:pStyle w:val="Body1"/>
        <w:spacing w:before="100" w:after="100" w:line="240" w:lineRule="auto"/>
        <w:rPr>
          <w:rFonts w:ascii="Verdana" w:hAnsi="Verdana"/>
          <w:sz w:val="20"/>
        </w:rPr>
      </w:pPr>
      <w:r>
        <w:rPr>
          <w:rFonts w:ascii="Verdana" w:hAnsi="Arial Unicode MS"/>
          <w:sz w:val="20"/>
        </w:rPr>
        <w:t>5.1</w:t>
      </w:r>
      <w:r w:rsidR="00BC152C">
        <w:rPr>
          <w:rFonts w:ascii="Verdana" w:hAnsi="Arial Unicode MS"/>
          <w:sz w:val="20"/>
        </w:rPr>
        <w:t xml:space="preserve"> Turvey </w:t>
      </w:r>
      <w:r w:rsidR="00431AAD">
        <w:rPr>
          <w:rFonts w:ascii="Verdana" w:hAnsi="Arial Unicode MS"/>
          <w:sz w:val="20"/>
        </w:rPr>
        <w:t>Primary</w:t>
      </w:r>
      <w:r w:rsidR="00BC152C">
        <w:rPr>
          <w:rFonts w:ascii="Verdana" w:hAnsi="Arial Unicode MS"/>
          <w:sz w:val="20"/>
        </w:rPr>
        <w:t xml:space="preserve"> School will consider every application individually, its policy is NOT to grant leave of absence for a holiday other than in exceptional circumstances. Time off school for family holidays </w:t>
      </w:r>
      <w:r w:rsidR="00BC152C">
        <w:rPr>
          <w:rFonts w:ascii="Verdana" w:hAnsi="Arial Unicode MS"/>
          <w:b/>
          <w:sz w:val="20"/>
        </w:rPr>
        <w:t>is not a right</w:t>
      </w:r>
      <w:r w:rsidR="00BC152C">
        <w:rPr>
          <w:rFonts w:ascii="Verdana" w:hAnsi="Arial Unicode MS"/>
          <w:sz w:val="20"/>
        </w:rPr>
        <w:t>. An application must be made in writing using the appropriate form (see appendix</w:t>
      </w:r>
      <w:r w:rsidR="00B17ADC">
        <w:rPr>
          <w:rFonts w:ascii="Verdana" w:hAnsi="Arial Unicode MS"/>
          <w:sz w:val="20"/>
        </w:rPr>
        <w:t xml:space="preserve"> 3</w:t>
      </w:r>
      <w:r w:rsidR="00BC152C">
        <w:rPr>
          <w:rFonts w:ascii="Verdana" w:hAnsi="Arial Unicode MS"/>
          <w:sz w:val="20"/>
        </w:rPr>
        <w:t xml:space="preserve">), with appropriate evidence, </w:t>
      </w:r>
      <w:r w:rsidR="00BC152C">
        <w:rPr>
          <w:rFonts w:ascii="Verdana" w:hAnsi="Arial Unicode MS"/>
          <w:b/>
          <w:sz w:val="20"/>
        </w:rPr>
        <w:t>in advance</w:t>
      </w:r>
      <w:r w:rsidR="00BC152C">
        <w:rPr>
          <w:rFonts w:ascii="Verdana" w:hAnsi="Arial Unicode MS"/>
          <w:sz w:val="20"/>
        </w:rPr>
        <w:t xml:space="preserve"> of the intended holiday.</w:t>
      </w:r>
    </w:p>
    <w:p w14:paraId="72ECFA89" w14:textId="77777777" w:rsidR="00BC152C" w:rsidRDefault="00854AE8">
      <w:pPr>
        <w:pStyle w:val="Body1"/>
        <w:spacing w:before="100" w:after="100" w:line="240" w:lineRule="auto"/>
        <w:rPr>
          <w:rFonts w:ascii="Verdana" w:hAnsi="Verdana"/>
          <w:sz w:val="20"/>
        </w:rPr>
      </w:pPr>
      <w:r>
        <w:rPr>
          <w:rFonts w:ascii="Verdana" w:hAnsi="Arial Unicode MS"/>
          <w:sz w:val="20"/>
        </w:rPr>
        <w:t>5.2</w:t>
      </w:r>
      <w:r w:rsidR="00BC152C">
        <w:rPr>
          <w:rFonts w:ascii="Verdana" w:hAnsi="Arial Unicode MS"/>
          <w:sz w:val="20"/>
        </w:rPr>
        <w:t xml:space="preserve"> Requests for holidays for the following reason will not be authorised:</w:t>
      </w:r>
    </w:p>
    <w:p w14:paraId="72ECFA8A" w14:textId="77777777" w:rsidR="00BC152C" w:rsidRDefault="00BC152C">
      <w:pPr>
        <w:pStyle w:val="Body1"/>
        <w:spacing w:before="100" w:after="100" w:line="240" w:lineRule="auto"/>
        <w:rPr>
          <w:rFonts w:ascii="Verdana" w:hAnsi="Verdana"/>
          <w:sz w:val="20"/>
        </w:rPr>
      </w:pPr>
      <w:r>
        <w:rPr>
          <w:rFonts w:ascii="Verdana" w:hAnsi="Arial Unicode MS"/>
          <w:sz w:val="20"/>
        </w:rPr>
        <w:t>·</w:t>
      </w:r>
      <w:r>
        <w:rPr>
          <w:rFonts w:ascii="Verdana" w:hAnsi="Arial Unicode MS"/>
          <w:sz w:val="20"/>
        </w:rPr>
        <w:t xml:space="preserve"> cheaper cost of holiday;</w:t>
      </w:r>
    </w:p>
    <w:p w14:paraId="72ECFA8B" w14:textId="77777777" w:rsidR="003D3FE1" w:rsidRPr="00854AE8" w:rsidRDefault="00BC152C">
      <w:pPr>
        <w:pStyle w:val="Body1"/>
        <w:spacing w:before="100" w:after="100" w:line="240" w:lineRule="auto"/>
        <w:rPr>
          <w:rFonts w:ascii="Verdana" w:hAnsi="Arial Unicode MS"/>
          <w:sz w:val="20"/>
        </w:rPr>
      </w:pPr>
      <w:r>
        <w:rPr>
          <w:rFonts w:ascii="Verdana" w:hAnsi="Arial Unicode MS"/>
          <w:sz w:val="20"/>
        </w:rPr>
        <w:t>·</w:t>
      </w:r>
      <w:r>
        <w:rPr>
          <w:rFonts w:ascii="Verdana" w:hAnsi="Arial Unicode MS"/>
          <w:sz w:val="20"/>
        </w:rPr>
        <w:t xml:space="preserve"> availability of the desired accommodation;</w:t>
      </w:r>
    </w:p>
    <w:p w14:paraId="72ECFA8C" w14:textId="77777777" w:rsidR="00BC152C" w:rsidRDefault="00BC152C">
      <w:pPr>
        <w:pStyle w:val="Body1"/>
        <w:spacing w:before="100" w:after="100" w:line="240" w:lineRule="auto"/>
        <w:rPr>
          <w:rFonts w:ascii="Verdana" w:hAnsi="Verdana"/>
          <w:sz w:val="20"/>
        </w:rPr>
      </w:pPr>
      <w:r>
        <w:rPr>
          <w:rFonts w:ascii="Verdana" w:hAnsi="Arial Unicode MS"/>
          <w:sz w:val="20"/>
        </w:rPr>
        <w:t>·</w:t>
      </w:r>
      <w:r>
        <w:rPr>
          <w:rFonts w:ascii="Verdana" w:hAnsi="Arial Unicode MS"/>
          <w:sz w:val="20"/>
        </w:rPr>
        <w:t xml:space="preserve"> poor weather experienced in school holiday periods; and</w:t>
      </w:r>
    </w:p>
    <w:p w14:paraId="72ECFA8D" w14:textId="77777777" w:rsidR="00BC152C" w:rsidRDefault="00BC152C">
      <w:pPr>
        <w:pStyle w:val="Body1"/>
        <w:spacing w:before="100" w:after="100" w:line="240" w:lineRule="auto"/>
        <w:rPr>
          <w:rFonts w:ascii="Verdana" w:hAnsi="Verdana"/>
          <w:sz w:val="20"/>
        </w:rPr>
      </w:pPr>
      <w:r>
        <w:rPr>
          <w:rFonts w:ascii="Verdana" w:hAnsi="Arial Unicode MS"/>
          <w:sz w:val="20"/>
        </w:rPr>
        <w:t>·</w:t>
      </w:r>
      <w:r>
        <w:rPr>
          <w:rFonts w:ascii="Verdana" w:hAnsi="Arial Unicode MS"/>
          <w:sz w:val="20"/>
        </w:rPr>
        <w:t xml:space="preserve"> overlap with beginning or end of term.</w:t>
      </w:r>
    </w:p>
    <w:p w14:paraId="72ECFA8E" w14:textId="77777777" w:rsidR="00BC152C" w:rsidRDefault="00854AE8">
      <w:pPr>
        <w:pStyle w:val="Body1"/>
        <w:spacing w:before="100" w:after="100" w:line="240" w:lineRule="auto"/>
        <w:rPr>
          <w:rFonts w:ascii="Verdana" w:hAnsi="Verdana"/>
          <w:sz w:val="20"/>
        </w:rPr>
      </w:pPr>
      <w:r>
        <w:rPr>
          <w:rFonts w:ascii="Verdana" w:hAnsi="Arial Unicode MS"/>
          <w:sz w:val="20"/>
        </w:rPr>
        <w:t>5.3</w:t>
      </w:r>
      <w:r w:rsidR="00BC152C">
        <w:rPr>
          <w:rFonts w:ascii="Verdana" w:hAnsi="Arial Unicode MS"/>
          <w:sz w:val="20"/>
        </w:rPr>
        <w:t xml:space="preserve"> Turvey </w:t>
      </w:r>
      <w:r w:rsidR="00431AAD">
        <w:rPr>
          <w:rFonts w:ascii="Verdana" w:hAnsi="Arial Unicode MS"/>
          <w:sz w:val="20"/>
        </w:rPr>
        <w:t>Primary</w:t>
      </w:r>
      <w:r w:rsidR="00BC152C">
        <w:rPr>
          <w:rFonts w:ascii="Verdana" w:hAnsi="Arial Unicode MS"/>
          <w:sz w:val="20"/>
        </w:rPr>
        <w:t xml:space="preserve"> School will respond to all requests for a leave of absence using the appropriate form (see appendix) giving the reasons for the decision.</w:t>
      </w:r>
    </w:p>
    <w:p w14:paraId="72ECFA8F" w14:textId="77777777" w:rsidR="00BC152C" w:rsidRDefault="00854AE8">
      <w:pPr>
        <w:pStyle w:val="Body1"/>
        <w:spacing w:before="100" w:after="100" w:line="240" w:lineRule="auto"/>
        <w:rPr>
          <w:ins w:id="11" w:author="head@turveyprimary.co.uk" w:date="2023-05-23T12:15:00Z"/>
          <w:rFonts w:ascii="Verdana" w:hAnsi="Arial Unicode MS"/>
          <w:sz w:val="20"/>
        </w:rPr>
      </w:pPr>
      <w:r>
        <w:rPr>
          <w:rFonts w:ascii="Verdana" w:hAnsi="Arial Unicode MS"/>
          <w:sz w:val="20"/>
        </w:rPr>
        <w:t>5.4</w:t>
      </w:r>
      <w:r w:rsidR="00BC152C">
        <w:rPr>
          <w:rFonts w:ascii="Verdana" w:hAnsi="Arial Unicode MS"/>
          <w:sz w:val="20"/>
        </w:rPr>
        <w:t xml:space="preserve"> Turvey </w:t>
      </w:r>
      <w:r w:rsidR="00431AAD">
        <w:rPr>
          <w:rFonts w:ascii="Verdana" w:hAnsi="Arial Unicode MS"/>
          <w:sz w:val="20"/>
        </w:rPr>
        <w:t>Primary</w:t>
      </w:r>
      <w:r w:rsidR="00BC152C">
        <w:rPr>
          <w:rFonts w:ascii="Verdana" w:hAnsi="Arial Unicode MS"/>
          <w:sz w:val="20"/>
        </w:rPr>
        <w:t xml:space="preserve"> School will NOT authorise a holiday during periods of national tests (usually in May and June), ie SATS</w:t>
      </w:r>
      <w:ins w:id="12" w:author="head@turveyprimary.co.uk" w:date="2023-05-23T12:15:00Z">
        <w:r w:rsidR="00C97945">
          <w:rPr>
            <w:rFonts w:ascii="Verdana" w:hAnsi="Arial Unicode MS"/>
            <w:sz w:val="20"/>
          </w:rPr>
          <w:t>/Phonics screener/MTC</w:t>
        </w:r>
      </w:ins>
      <w:r w:rsidR="00BC152C">
        <w:rPr>
          <w:rFonts w:ascii="Verdana" w:hAnsi="Arial Unicode MS"/>
          <w:sz w:val="20"/>
        </w:rPr>
        <w:t>.</w:t>
      </w:r>
    </w:p>
    <w:p w14:paraId="72ECFA90" w14:textId="77777777" w:rsidR="00C97945" w:rsidRPr="00C97945" w:rsidRDefault="00C97945" w:rsidP="00C97945">
      <w:pPr>
        <w:spacing w:before="120" w:line="300" w:lineRule="auto"/>
        <w:jc w:val="both"/>
        <w:rPr>
          <w:ins w:id="13" w:author="head@turveyprimary.co.uk" w:date="2023-05-23T12:19:00Z"/>
          <w:rFonts w:ascii="Verdana" w:eastAsia="Calibri" w:hAnsi="Verdana" w:cs="Arial"/>
          <w:sz w:val="20"/>
          <w:szCs w:val="20"/>
          <w:rPrChange w:id="14" w:author="head@turveyprimary.co.uk" w:date="2023-05-23T12:20:00Z">
            <w:rPr>
              <w:ins w:id="15" w:author="head@turveyprimary.co.uk" w:date="2023-05-23T12:19:00Z"/>
              <w:rFonts w:ascii="Trebuchet MS" w:eastAsia="Calibri" w:hAnsi="Trebuchet MS" w:cs="Arial"/>
              <w:sz w:val="22"/>
              <w:szCs w:val="22"/>
            </w:rPr>
          </w:rPrChange>
        </w:rPr>
      </w:pPr>
      <w:ins w:id="16" w:author="head@turveyprimary.co.uk" w:date="2023-05-23T12:15:00Z">
        <w:r w:rsidRPr="00C97945">
          <w:rPr>
            <w:rFonts w:ascii="Verdana" w:hAnsi="Verdana"/>
            <w:sz w:val="20"/>
            <w:szCs w:val="20"/>
            <w:rPrChange w:id="17" w:author="head@turveyprimary.co.uk" w:date="2023-05-23T12:20:00Z">
              <w:rPr>
                <w:rFonts w:ascii="Verdana" w:hAnsi="Arial Unicode MS"/>
                <w:sz w:val="20"/>
              </w:rPr>
            </w:rPrChange>
          </w:rPr>
          <w:lastRenderedPageBreak/>
          <w:t xml:space="preserve">5.5 </w:t>
        </w:r>
      </w:ins>
      <w:ins w:id="18" w:author="head@turveyprimary.co.uk" w:date="2023-05-23T12:19:00Z">
        <w:r w:rsidRPr="00C97945">
          <w:rPr>
            <w:rFonts w:ascii="Verdana" w:eastAsia="Calibri" w:hAnsi="Verdana" w:cs="Arial"/>
            <w:sz w:val="20"/>
            <w:szCs w:val="20"/>
            <w:rPrChange w:id="19" w:author="head@turveyprimary.co.uk" w:date="2023-05-23T12:20:00Z">
              <w:rPr>
                <w:rFonts w:ascii="Trebuchet MS" w:eastAsia="Calibri" w:hAnsi="Trebuchet MS" w:cs="Arial"/>
                <w:sz w:val="22"/>
                <w:szCs w:val="22"/>
              </w:rPr>
            </w:rPrChange>
          </w:rPr>
          <w:t xml:space="preserve">As of 1 September 2013, the amendments to the law states “Head Teachers may not grant any leave of absence during term time unless there are exceptional circumstances”.  As a result of the change to this law, the school can apply to the Local Authority for a Fixed Penalty Notice to be issued where it is satisfied that a parent has removed a child from the school during term time to take or extend a holiday.  </w:t>
        </w:r>
      </w:ins>
    </w:p>
    <w:p w14:paraId="72ECFA91" w14:textId="77777777" w:rsidR="00C97945" w:rsidRPr="00C97945" w:rsidRDefault="00C97945" w:rsidP="00C97945">
      <w:pPr>
        <w:spacing w:before="120" w:line="300" w:lineRule="auto"/>
        <w:jc w:val="both"/>
        <w:rPr>
          <w:ins w:id="20" w:author="head@turveyprimary.co.uk" w:date="2023-05-23T12:19:00Z"/>
          <w:rFonts w:ascii="Verdana" w:eastAsia="Calibri" w:hAnsi="Verdana"/>
          <w:sz w:val="20"/>
          <w:szCs w:val="20"/>
          <w:rPrChange w:id="21" w:author="head@turveyprimary.co.uk" w:date="2023-05-23T12:20:00Z">
            <w:rPr>
              <w:ins w:id="22" w:author="head@turveyprimary.co.uk" w:date="2023-05-23T12:19:00Z"/>
              <w:rFonts w:ascii="Trebuchet MS" w:eastAsia="Calibri" w:hAnsi="Trebuchet MS"/>
              <w:sz w:val="21"/>
              <w:szCs w:val="21"/>
            </w:rPr>
          </w:rPrChange>
        </w:rPr>
      </w:pPr>
      <w:ins w:id="23" w:author="head@turveyprimary.co.uk" w:date="2023-05-23T12:19:00Z">
        <w:r w:rsidRPr="00C97945">
          <w:rPr>
            <w:rFonts w:ascii="Verdana" w:eastAsia="Calibri" w:hAnsi="Verdana" w:cs="Arial"/>
            <w:sz w:val="20"/>
            <w:szCs w:val="20"/>
            <w:rPrChange w:id="24" w:author="head@turveyprimary.co.uk" w:date="2023-05-23T12:20:00Z">
              <w:rPr>
                <w:rFonts w:ascii="Trebuchet MS" w:eastAsia="Calibri" w:hAnsi="Trebuchet MS" w:cs="Arial"/>
                <w:sz w:val="21"/>
                <w:szCs w:val="21"/>
              </w:rPr>
            </w:rPrChange>
          </w:rPr>
          <w:t>Leave request based on the a</w:t>
        </w:r>
        <w:r w:rsidRPr="00C97945">
          <w:rPr>
            <w:rFonts w:ascii="Verdana" w:eastAsia="Calibri" w:hAnsi="Verdana"/>
            <w:sz w:val="20"/>
            <w:szCs w:val="20"/>
            <w:rPrChange w:id="25" w:author="head@turveyprimary.co.uk" w:date="2023-05-23T12:20:00Z">
              <w:rPr>
                <w:rFonts w:ascii="Trebuchet MS" w:eastAsia="Calibri" w:hAnsi="Trebuchet MS"/>
                <w:sz w:val="21"/>
                <w:szCs w:val="21"/>
              </w:rPr>
            </w:rPrChange>
          </w:rPr>
          <w:t>vailability of cheap holidays or holidays that overlap term time are not considered to be exceptional circumstances.</w:t>
        </w:r>
      </w:ins>
    </w:p>
    <w:p w14:paraId="72ECFA92" w14:textId="77777777" w:rsidR="00C97945" w:rsidRPr="00C97945" w:rsidRDefault="00C97945" w:rsidP="00C97945">
      <w:pPr>
        <w:spacing w:before="120" w:line="300" w:lineRule="auto"/>
        <w:jc w:val="both"/>
        <w:rPr>
          <w:ins w:id="26" w:author="head@turveyprimary.co.uk" w:date="2023-05-23T12:19:00Z"/>
          <w:rFonts w:ascii="Verdana" w:eastAsia="Calibri" w:hAnsi="Verdana"/>
          <w:sz w:val="20"/>
          <w:szCs w:val="20"/>
          <w:rPrChange w:id="27" w:author="head@turveyprimary.co.uk" w:date="2023-05-23T12:20:00Z">
            <w:rPr>
              <w:ins w:id="28" w:author="head@turveyprimary.co.uk" w:date="2023-05-23T12:19:00Z"/>
              <w:rFonts w:ascii="Trebuchet MS" w:eastAsia="Calibri" w:hAnsi="Trebuchet MS"/>
              <w:sz w:val="21"/>
              <w:szCs w:val="21"/>
            </w:rPr>
          </w:rPrChange>
        </w:rPr>
      </w:pPr>
      <w:ins w:id="29" w:author="head@turveyprimary.co.uk" w:date="2023-05-23T12:19:00Z">
        <w:r w:rsidRPr="00C97945">
          <w:rPr>
            <w:rFonts w:ascii="Verdana" w:eastAsia="Calibri" w:hAnsi="Verdana"/>
            <w:sz w:val="20"/>
            <w:szCs w:val="20"/>
            <w:rPrChange w:id="30" w:author="head@turveyprimary.co.uk" w:date="2023-05-23T12:20:00Z">
              <w:rPr>
                <w:rFonts w:ascii="Trebuchet MS" w:eastAsia="Calibri" w:hAnsi="Trebuchet MS"/>
                <w:sz w:val="21"/>
                <w:szCs w:val="21"/>
              </w:rPr>
            </w:rPrChange>
          </w:rPr>
          <w:t>You have to get permission if you want to take your child on holiday during term time. You can only do this if:</w:t>
        </w:r>
      </w:ins>
    </w:p>
    <w:p w14:paraId="72ECFA93" w14:textId="77777777" w:rsidR="00C97945" w:rsidRPr="00C97945" w:rsidRDefault="00C97945" w:rsidP="00C97945">
      <w:pPr>
        <w:widowControl w:val="0"/>
        <w:numPr>
          <w:ilvl w:val="0"/>
          <w:numId w:val="8"/>
        </w:numPr>
        <w:spacing w:after="200" w:line="300" w:lineRule="auto"/>
        <w:jc w:val="both"/>
        <w:rPr>
          <w:ins w:id="31" w:author="head@turveyprimary.co.uk" w:date="2023-05-23T12:19:00Z"/>
          <w:rFonts w:ascii="Verdana" w:eastAsia="Calibri" w:hAnsi="Verdana"/>
          <w:sz w:val="20"/>
          <w:szCs w:val="20"/>
          <w:rPrChange w:id="32" w:author="head@turveyprimary.co.uk" w:date="2023-05-23T12:20:00Z">
            <w:rPr>
              <w:ins w:id="33" w:author="head@turveyprimary.co.uk" w:date="2023-05-23T12:19:00Z"/>
              <w:rFonts w:ascii="Trebuchet MS" w:eastAsia="Calibri" w:hAnsi="Trebuchet MS"/>
              <w:sz w:val="21"/>
              <w:szCs w:val="21"/>
            </w:rPr>
          </w:rPrChange>
        </w:rPr>
      </w:pPr>
      <w:ins w:id="34" w:author="head@turveyprimary.co.uk" w:date="2023-05-23T12:19:00Z">
        <w:r w:rsidRPr="00C97945">
          <w:rPr>
            <w:rFonts w:ascii="Verdana" w:eastAsia="Calibri" w:hAnsi="Verdana"/>
            <w:sz w:val="20"/>
            <w:szCs w:val="20"/>
            <w:rPrChange w:id="35" w:author="head@turveyprimary.co.uk" w:date="2023-05-23T12:20:00Z">
              <w:rPr>
                <w:rFonts w:ascii="Trebuchet MS" w:eastAsia="Calibri" w:hAnsi="Trebuchet MS"/>
                <w:sz w:val="21"/>
                <w:szCs w:val="21"/>
              </w:rPr>
            </w:rPrChange>
          </w:rPr>
          <w:t>an application is made to the Headteacher, using the tear off section on th</w:t>
        </w:r>
      </w:ins>
      <w:ins w:id="36" w:author="head@turveyprimary.co.uk" w:date="2023-05-23T12:20:00Z">
        <w:r>
          <w:rPr>
            <w:rFonts w:ascii="Verdana" w:eastAsia="Calibri" w:hAnsi="Verdana"/>
            <w:sz w:val="20"/>
            <w:szCs w:val="20"/>
          </w:rPr>
          <w:t>e</w:t>
        </w:r>
      </w:ins>
      <w:ins w:id="37" w:author="head@turveyprimary.co.uk" w:date="2023-05-23T12:19:00Z">
        <w:r w:rsidRPr="00C97945">
          <w:rPr>
            <w:rFonts w:ascii="Verdana" w:eastAsia="Calibri" w:hAnsi="Verdana"/>
            <w:sz w:val="20"/>
            <w:szCs w:val="20"/>
            <w:rPrChange w:id="38" w:author="head@turveyprimary.co.uk" w:date="2023-05-23T12:20:00Z">
              <w:rPr>
                <w:rFonts w:ascii="Trebuchet MS" w:eastAsia="Calibri" w:hAnsi="Trebuchet MS"/>
                <w:sz w:val="21"/>
                <w:szCs w:val="21"/>
              </w:rPr>
            </w:rPrChange>
          </w:rPr>
          <w:t xml:space="preserve"> form, in advance of the holiday by a parent the child normally lives with</w:t>
        </w:r>
      </w:ins>
    </w:p>
    <w:p w14:paraId="72ECFA94" w14:textId="77777777" w:rsidR="00C97945" w:rsidRPr="00C97945" w:rsidRDefault="00C97945" w:rsidP="00C97945">
      <w:pPr>
        <w:widowControl w:val="0"/>
        <w:numPr>
          <w:ilvl w:val="0"/>
          <w:numId w:val="8"/>
        </w:numPr>
        <w:spacing w:after="200" w:line="300" w:lineRule="auto"/>
        <w:jc w:val="both"/>
        <w:rPr>
          <w:ins w:id="39" w:author="head@turveyprimary.co.uk" w:date="2023-05-23T12:19:00Z"/>
          <w:rFonts w:ascii="Verdana" w:eastAsia="Calibri" w:hAnsi="Verdana"/>
          <w:sz w:val="20"/>
          <w:szCs w:val="20"/>
          <w:rPrChange w:id="40" w:author="head@turveyprimary.co.uk" w:date="2023-05-23T12:20:00Z">
            <w:rPr>
              <w:ins w:id="41" w:author="head@turveyprimary.co.uk" w:date="2023-05-23T12:19:00Z"/>
              <w:rFonts w:ascii="Trebuchet MS" w:eastAsia="Calibri" w:hAnsi="Trebuchet MS"/>
              <w:sz w:val="21"/>
              <w:szCs w:val="21"/>
            </w:rPr>
          </w:rPrChange>
        </w:rPr>
      </w:pPr>
      <w:ins w:id="42" w:author="head@turveyprimary.co.uk" w:date="2023-05-23T12:19:00Z">
        <w:r w:rsidRPr="00C97945">
          <w:rPr>
            <w:rFonts w:ascii="Verdana" w:eastAsia="Calibri" w:hAnsi="Verdana"/>
            <w:sz w:val="20"/>
            <w:szCs w:val="20"/>
            <w:rPrChange w:id="43" w:author="head@turveyprimary.co.uk" w:date="2023-05-23T12:20:00Z">
              <w:rPr>
                <w:rFonts w:ascii="Trebuchet MS" w:eastAsia="Calibri" w:hAnsi="Trebuchet MS"/>
                <w:sz w:val="21"/>
                <w:szCs w:val="21"/>
              </w:rPr>
            </w:rPrChange>
          </w:rPr>
          <w:t xml:space="preserve">there are exceptional reasons  for needing to take the leave of absence, </w:t>
        </w:r>
      </w:ins>
    </w:p>
    <w:p w14:paraId="72ECFA95" w14:textId="77777777" w:rsidR="00C97945" w:rsidRDefault="00C97945">
      <w:pPr>
        <w:pStyle w:val="Body1"/>
        <w:spacing w:before="100" w:after="100" w:line="240" w:lineRule="auto"/>
        <w:rPr>
          <w:ins w:id="44" w:author="head@turveyprimary.co.uk" w:date="2023-05-23T12:15:00Z"/>
          <w:rFonts w:ascii="Verdana" w:hAnsi="Arial Unicode MS"/>
          <w:sz w:val="20"/>
        </w:rPr>
      </w:pPr>
    </w:p>
    <w:p w14:paraId="72ECFA96" w14:textId="77777777" w:rsidR="00C97945" w:rsidRDefault="00C97945">
      <w:pPr>
        <w:pStyle w:val="Body1"/>
        <w:spacing w:before="100" w:after="100" w:line="240" w:lineRule="auto"/>
        <w:rPr>
          <w:ins w:id="45" w:author="head@turveyprimary.co.uk" w:date="2023-05-23T12:15:00Z"/>
          <w:rFonts w:ascii="Verdana" w:hAnsi="Arial Unicode MS"/>
          <w:sz w:val="20"/>
        </w:rPr>
      </w:pPr>
    </w:p>
    <w:p w14:paraId="72ECFA97" w14:textId="77777777" w:rsidR="00C97945" w:rsidRDefault="00C97945">
      <w:pPr>
        <w:pStyle w:val="Body1"/>
        <w:spacing w:before="100" w:after="100" w:line="240" w:lineRule="auto"/>
        <w:rPr>
          <w:rFonts w:ascii="Verdana" w:hAnsi="Verdana"/>
          <w:sz w:val="20"/>
        </w:rPr>
      </w:pPr>
    </w:p>
    <w:p w14:paraId="72ECFA98" w14:textId="77777777" w:rsidR="00BC152C" w:rsidDel="00B824EA" w:rsidRDefault="00BC152C">
      <w:pPr>
        <w:pStyle w:val="Body1"/>
        <w:spacing w:before="100" w:after="100" w:line="240" w:lineRule="auto"/>
        <w:rPr>
          <w:del w:id="46" w:author="head@turveyprimary.co.uk" w:date="2020-04-01T09:38:00Z"/>
          <w:rFonts w:ascii="Verdana" w:hAnsi="Verdana"/>
          <w:sz w:val="20"/>
        </w:rPr>
      </w:pPr>
    </w:p>
    <w:p w14:paraId="72ECFA99" w14:textId="77777777" w:rsidR="00854AE8" w:rsidDel="00B824EA" w:rsidRDefault="00854AE8">
      <w:pPr>
        <w:pStyle w:val="Body1"/>
        <w:spacing w:before="100" w:after="100" w:line="240" w:lineRule="auto"/>
        <w:rPr>
          <w:del w:id="47" w:author="head@turveyprimary.co.uk" w:date="2020-04-01T09:38:00Z"/>
          <w:rFonts w:ascii="Verdana" w:hAnsi="Arial Unicode MS"/>
          <w:b/>
          <w:sz w:val="20"/>
        </w:rPr>
      </w:pPr>
    </w:p>
    <w:p w14:paraId="72ECFA9A" w14:textId="77777777" w:rsidR="008255E3" w:rsidRDefault="008255E3">
      <w:pPr>
        <w:pStyle w:val="Body1"/>
        <w:spacing w:before="100" w:after="100" w:line="240" w:lineRule="auto"/>
        <w:rPr>
          <w:rFonts w:ascii="Verdana" w:hAnsi="Arial Unicode MS"/>
          <w:b/>
          <w:sz w:val="20"/>
        </w:rPr>
      </w:pPr>
    </w:p>
    <w:p w14:paraId="72ECFA9B" w14:textId="77777777" w:rsidR="00BC152C" w:rsidRDefault="00854AE8">
      <w:pPr>
        <w:pStyle w:val="Body1"/>
        <w:spacing w:before="100" w:after="100" w:line="240" w:lineRule="auto"/>
        <w:rPr>
          <w:rFonts w:ascii="Verdana" w:hAnsi="Verdana"/>
          <w:b/>
          <w:sz w:val="20"/>
        </w:rPr>
      </w:pPr>
      <w:r>
        <w:rPr>
          <w:rFonts w:ascii="Verdana" w:hAnsi="Arial Unicode MS"/>
          <w:b/>
          <w:sz w:val="20"/>
        </w:rPr>
        <w:t>6</w:t>
      </w:r>
      <w:r w:rsidR="00BC152C">
        <w:rPr>
          <w:rFonts w:ascii="Verdana" w:hAnsi="Arial Unicode MS"/>
          <w:b/>
          <w:sz w:val="20"/>
        </w:rPr>
        <w:t>. Parents</w:t>
      </w:r>
      <w:r w:rsidR="00BC152C">
        <w:rPr>
          <w:rFonts w:ascii="Verdana" w:hAnsi="Arial Unicode MS"/>
          <w:b/>
          <w:sz w:val="20"/>
        </w:rPr>
        <w:t>’</w:t>
      </w:r>
      <w:r w:rsidR="00BC152C">
        <w:rPr>
          <w:rFonts w:ascii="Verdana" w:hAnsi="Arial Unicode MS"/>
          <w:b/>
          <w:sz w:val="20"/>
        </w:rPr>
        <w:t xml:space="preserve"> / carers</w:t>
      </w:r>
      <w:r w:rsidR="00BC152C">
        <w:rPr>
          <w:rFonts w:ascii="Verdana" w:hAnsi="Arial Unicode MS"/>
          <w:b/>
          <w:sz w:val="20"/>
        </w:rPr>
        <w:t>’</w:t>
      </w:r>
      <w:r w:rsidR="00BC152C">
        <w:rPr>
          <w:rFonts w:ascii="Verdana" w:hAnsi="Arial Unicode MS"/>
          <w:b/>
          <w:sz w:val="20"/>
        </w:rPr>
        <w:t xml:space="preserve"> responsibilities</w:t>
      </w:r>
    </w:p>
    <w:p w14:paraId="72ECFA9C" w14:textId="77777777" w:rsidR="00BC152C" w:rsidRDefault="00854AE8">
      <w:pPr>
        <w:pStyle w:val="Body1"/>
        <w:spacing w:before="100" w:after="100" w:line="240" w:lineRule="auto"/>
        <w:rPr>
          <w:rFonts w:ascii="Verdana" w:hAnsi="Verdana"/>
          <w:sz w:val="20"/>
        </w:rPr>
      </w:pPr>
      <w:r>
        <w:rPr>
          <w:rFonts w:ascii="Verdana" w:hAnsi="Arial Unicode MS"/>
          <w:sz w:val="20"/>
        </w:rPr>
        <w:t>6</w:t>
      </w:r>
      <w:r w:rsidR="00BC152C">
        <w:rPr>
          <w:rFonts w:ascii="Verdana" w:hAnsi="Arial Unicode MS"/>
          <w:sz w:val="20"/>
        </w:rPr>
        <w:t xml:space="preserve">.1 The prime responsibility for ensuring children receive an appropriate and full-time education rests with parents / carers (defined by the Education Act 1996 as those with parental responsibility and those who have the care of a child), who will be supported and encouraged by Turvey </w:t>
      </w:r>
      <w:r w:rsidR="00431AAD">
        <w:rPr>
          <w:rFonts w:ascii="Verdana" w:hAnsi="Arial Unicode MS"/>
          <w:sz w:val="20"/>
        </w:rPr>
        <w:t xml:space="preserve">Primary </w:t>
      </w:r>
      <w:r w:rsidR="00BC152C">
        <w:rPr>
          <w:rFonts w:ascii="Verdana" w:hAnsi="Arial Unicode MS"/>
          <w:sz w:val="20"/>
        </w:rPr>
        <w:t>School.</w:t>
      </w:r>
    </w:p>
    <w:p w14:paraId="72ECFA9D" w14:textId="77777777" w:rsidR="00BC152C" w:rsidRDefault="00854AE8">
      <w:pPr>
        <w:pStyle w:val="Body1"/>
        <w:spacing w:before="100" w:after="100" w:line="240" w:lineRule="auto"/>
        <w:rPr>
          <w:rFonts w:ascii="Verdana" w:hAnsi="Verdana"/>
          <w:sz w:val="20"/>
        </w:rPr>
      </w:pPr>
      <w:r>
        <w:rPr>
          <w:rFonts w:ascii="Verdana" w:hAnsi="Arial Unicode MS"/>
          <w:sz w:val="20"/>
        </w:rPr>
        <w:t>6</w:t>
      </w:r>
      <w:r w:rsidR="00BC152C">
        <w:rPr>
          <w:rFonts w:ascii="Verdana" w:hAnsi="Arial Unicode MS"/>
          <w:sz w:val="20"/>
        </w:rPr>
        <w:t xml:space="preserve">.2 Turvey </w:t>
      </w:r>
      <w:r w:rsidR="00431AAD">
        <w:rPr>
          <w:rFonts w:ascii="Verdana" w:hAnsi="Arial Unicode MS"/>
          <w:sz w:val="20"/>
        </w:rPr>
        <w:t>Primary</w:t>
      </w:r>
      <w:r w:rsidR="00BC152C">
        <w:rPr>
          <w:rFonts w:ascii="Verdana" w:hAnsi="Arial Unicode MS"/>
          <w:sz w:val="20"/>
        </w:rPr>
        <w:t xml:space="preserve"> School expects parents / carers will:</w:t>
      </w:r>
    </w:p>
    <w:p w14:paraId="72ECFA9E" w14:textId="77777777" w:rsidR="00BC152C" w:rsidRDefault="00BC152C">
      <w:pPr>
        <w:pStyle w:val="Body1"/>
        <w:spacing w:before="100" w:after="100" w:line="240" w:lineRule="auto"/>
        <w:rPr>
          <w:rFonts w:ascii="Verdana" w:hAnsi="Verdana"/>
          <w:sz w:val="20"/>
        </w:rPr>
      </w:pPr>
      <w:r>
        <w:rPr>
          <w:rFonts w:ascii="Verdana" w:hAnsi="Arial Unicode MS"/>
          <w:sz w:val="20"/>
        </w:rPr>
        <w:t>·</w:t>
      </w:r>
      <w:r>
        <w:rPr>
          <w:rFonts w:ascii="Verdana" w:hAnsi="Arial Unicode MS"/>
          <w:sz w:val="20"/>
        </w:rPr>
        <w:t xml:space="preserve"> ensure their children attend the school regularly;</w:t>
      </w:r>
    </w:p>
    <w:p w14:paraId="72ECFA9F" w14:textId="77777777" w:rsidR="00BC152C" w:rsidRDefault="00BC152C">
      <w:pPr>
        <w:pStyle w:val="Body1"/>
        <w:spacing w:before="100" w:after="100" w:line="240" w:lineRule="auto"/>
        <w:rPr>
          <w:rFonts w:ascii="Verdana" w:hAnsi="Verdana"/>
          <w:sz w:val="20"/>
        </w:rPr>
      </w:pPr>
      <w:r>
        <w:rPr>
          <w:rFonts w:ascii="Verdana" w:hAnsi="Arial Unicode MS"/>
          <w:sz w:val="20"/>
        </w:rPr>
        <w:t>·</w:t>
      </w:r>
      <w:r>
        <w:rPr>
          <w:rFonts w:ascii="Verdana" w:hAnsi="Arial Unicode MS"/>
          <w:sz w:val="20"/>
        </w:rPr>
        <w:t xml:space="preserve"> support their children</w:t>
      </w:r>
      <w:r>
        <w:rPr>
          <w:rFonts w:ascii="Verdana" w:hAnsi="Arial Unicode MS"/>
          <w:sz w:val="20"/>
        </w:rPr>
        <w:t>’</w:t>
      </w:r>
      <w:r>
        <w:rPr>
          <w:rFonts w:ascii="Verdana" w:hAnsi="Arial Unicode MS"/>
          <w:sz w:val="20"/>
        </w:rPr>
        <w:t>s attendance by keeping requests for absence to a minimum;</w:t>
      </w:r>
    </w:p>
    <w:p w14:paraId="72ECFAA0" w14:textId="77777777" w:rsidR="00BC152C" w:rsidRDefault="00BC152C">
      <w:pPr>
        <w:pStyle w:val="Body1"/>
        <w:spacing w:before="100" w:after="100" w:line="240" w:lineRule="auto"/>
        <w:rPr>
          <w:rFonts w:ascii="Verdana" w:hAnsi="Verdana"/>
          <w:sz w:val="20"/>
        </w:rPr>
      </w:pPr>
      <w:r>
        <w:rPr>
          <w:rFonts w:ascii="Verdana" w:hAnsi="Arial Unicode MS"/>
          <w:sz w:val="20"/>
        </w:rPr>
        <w:t>·</w:t>
      </w:r>
      <w:r>
        <w:rPr>
          <w:rFonts w:ascii="Verdana" w:hAnsi="Arial Unicode MS"/>
          <w:sz w:val="20"/>
        </w:rPr>
        <w:t xml:space="preserve"> </w:t>
      </w:r>
      <w:r>
        <w:rPr>
          <w:rFonts w:ascii="Verdana" w:hAnsi="Arial Unicode MS"/>
          <w:sz w:val="20"/>
          <w:u w:val="single"/>
        </w:rPr>
        <w:t>not</w:t>
      </w:r>
      <w:r>
        <w:rPr>
          <w:rFonts w:ascii="Verdana" w:hAnsi="Arial Unicode MS"/>
          <w:sz w:val="20"/>
        </w:rPr>
        <w:t xml:space="preserve"> expect the school to automatically agree any requests for absence, and </w:t>
      </w:r>
      <w:r>
        <w:rPr>
          <w:rFonts w:ascii="Verdana" w:hAnsi="Arial Unicode MS"/>
          <w:sz w:val="20"/>
          <w:u w:val="single"/>
        </w:rPr>
        <w:t>not</w:t>
      </w:r>
      <w:r>
        <w:rPr>
          <w:rFonts w:ascii="Verdana" w:hAnsi="Arial Unicode MS"/>
          <w:sz w:val="20"/>
        </w:rPr>
        <w:t xml:space="preserve"> condone unjustified absence from school.</w:t>
      </w:r>
    </w:p>
    <w:p w14:paraId="72ECFAA1" w14:textId="77777777" w:rsidR="00BC152C" w:rsidRDefault="00854AE8">
      <w:pPr>
        <w:pStyle w:val="Body1"/>
        <w:spacing w:before="100" w:after="100" w:line="240" w:lineRule="auto"/>
        <w:rPr>
          <w:rFonts w:ascii="Verdana" w:hAnsi="Verdana"/>
          <w:sz w:val="20"/>
        </w:rPr>
      </w:pPr>
      <w:r>
        <w:rPr>
          <w:rFonts w:ascii="Verdana" w:hAnsi="Arial Unicode MS"/>
          <w:sz w:val="20"/>
        </w:rPr>
        <w:t>6</w:t>
      </w:r>
      <w:r w:rsidR="00BC152C">
        <w:rPr>
          <w:rFonts w:ascii="Verdana" w:hAnsi="Arial Unicode MS"/>
          <w:sz w:val="20"/>
        </w:rPr>
        <w:t>.3 Parents will also be expected to:</w:t>
      </w:r>
    </w:p>
    <w:p w14:paraId="72ECFAA2" w14:textId="77777777" w:rsidR="00BC152C" w:rsidRDefault="00BC152C">
      <w:pPr>
        <w:pStyle w:val="Body1"/>
        <w:spacing w:before="100" w:after="100" w:line="240" w:lineRule="auto"/>
        <w:rPr>
          <w:rFonts w:ascii="Verdana" w:hAnsi="Verdana"/>
          <w:sz w:val="20"/>
        </w:rPr>
      </w:pPr>
      <w:r>
        <w:rPr>
          <w:rFonts w:ascii="Verdana" w:hAnsi="Arial Unicode MS"/>
          <w:sz w:val="20"/>
        </w:rPr>
        <w:t>·</w:t>
      </w:r>
      <w:r>
        <w:rPr>
          <w:rFonts w:ascii="Verdana" w:hAnsi="Arial Unicode MS"/>
          <w:sz w:val="20"/>
        </w:rPr>
        <w:t xml:space="preserve"> notify Turvey </w:t>
      </w:r>
      <w:r w:rsidR="00431AAD">
        <w:rPr>
          <w:rFonts w:ascii="Verdana" w:hAnsi="Arial Unicode MS"/>
          <w:sz w:val="20"/>
        </w:rPr>
        <w:t>Primary</w:t>
      </w:r>
      <w:r>
        <w:rPr>
          <w:rFonts w:ascii="Verdana" w:hAnsi="Arial Unicode MS"/>
          <w:sz w:val="20"/>
        </w:rPr>
        <w:t xml:space="preserve"> School on the first day of absence </w:t>
      </w:r>
    </w:p>
    <w:p w14:paraId="72ECFAA3" w14:textId="77777777" w:rsidR="00BC152C" w:rsidRDefault="00BC152C">
      <w:pPr>
        <w:pStyle w:val="Body1"/>
        <w:spacing w:before="100" w:after="100" w:line="240" w:lineRule="auto"/>
        <w:rPr>
          <w:rFonts w:ascii="Verdana" w:hAnsi="Verdana"/>
          <w:sz w:val="20"/>
        </w:rPr>
      </w:pPr>
      <w:r>
        <w:rPr>
          <w:rFonts w:ascii="Verdana" w:hAnsi="Arial Unicode MS"/>
          <w:sz w:val="20"/>
        </w:rPr>
        <w:t>·</w:t>
      </w:r>
      <w:r>
        <w:rPr>
          <w:rFonts w:ascii="Verdana" w:hAnsi="Arial Unicode MS"/>
          <w:sz w:val="20"/>
        </w:rPr>
        <w:t xml:space="preserve"> ensure their children arrive at school on time, properly dressed and with the right equipment for the day;</w:t>
      </w:r>
    </w:p>
    <w:p w14:paraId="72ECFAA4" w14:textId="77777777" w:rsidR="00BC152C" w:rsidRDefault="00BC152C">
      <w:pPr>
        <w:pStyle w:val="Body1"/>
        <w:spacing w:before="100" w:after="100" w:line="240" w:lineRule="auto"/>
        <w:rPr>
          <w:rFonts w:ascii="Verdana" w:hAnsi="Verdana"/>
          <w:sz w:val="20"/>
        </w:rPr>
      </w:pPr>
      <w:r>
        <w:rPr>
          <w:rFonts w:ascii="Verdana" w:hAnsi="Arial Unicode MS"/>
          <w:sz w:val="20"/>
        </w:rPr>
        <w:t>·</w:t>
      </w:r>
      <w:r>
        <w:rPr>
          <w:rFonts w:ascii="Verdana" w:hAnsi="Arial Unicode MS"/>
          <w:sz w:val="20"/>
        </w:rPr>
        <w:t xml:space="preserve"> work in partnership with the school, for example by attending parents</w:t>
      </w:r>
      <w:r>
        <w:rPr>
          <w:rFonts w:ascii="Verdana" w:hAnsi="Arial Unicode MS"/>
          <w:sz w:val="20"/>
        </w:rPr>
        <w:t>’</w:t>
      </w:r>
      <w:r>
        <w:rPr>
          <w:rFonts w:ascii="Verdana" w:hAnsi="Arial Unicode MS"/>
          <w:sz w:val="20"/>
        </w:rPr>
        <w:t xml:space="preserve"> meetings and consultation, taking an interest in their children</w:t>
      </w:r>
      <w:r>
        <w:rPr>
          <w:rFonts w:ascii="Verdana" w:hAnsi="Arial Unicode MS"/>
          <w:sz w:val="20"/>
        </w:rPr>
        <w:t>’</w:t>
      </w:r>
      <w:r>
        <w:rPr>
          <w:rFonts w:ascii="Verdana" w:hAnsi="Arial Unicode MS"/>
          <w:sz w:val="20"/>
        </w:rPr>
        <w:t>s work and activities;</w:t>
      </w:r>
    </w:p>
    <w:p w14:paraId="72ECFAA5" w14:textId="77777777" w:rsidR="00BC152C" w:rsidRDefault="00BC152C">
      <w:pPr>
        <w:pStyle w:val="Body1"/>
        <w:spacing w:before="100" w:after="100" w:line="240" w:lineRule="auto"/>
        <w:rPr>
          <w:rFonts w:ascii="Verdana" w:hAnsi="Verdana"/>
          <w:sz w:val="20"/>
        </w:rPr>
      </w:pPr>
      <w:r>
        <w:rPr>
          <w:rFonts w:ascii="Verdana" w:hAnsi="Arial Unicode MS"/>
          <w:sz w:val="20"/>
        </w:rPr>
        <w:t>·</w:t>
      </w:r>
      <w:r>
        <w:rPr>
          <w:rFonts w:ascii="Verdana" w:hAnsi="Arial Unicode MS"/>
          <w:sz w:val="20"/>
        </w:rPr>
        <w:t xml:space="preserve"> contact the school without delay if they are concerned about any aspects of their children</w:t>
      </w:r>
      <w:r>
        <w:rPr>
          <w:rFonts w:ascii="Verdana" w:hAnsi="Arial Unicode MS"/>
          <w:sz w:val="20"/>
        </w:rPr>
        <w:t>’</w:t>
      </w:r>
      <w:r>
        <w:rPr>
          <w:rFonts w:ascii="Verdana" w:hAnsi="Arial Unicode MS"/>
          <w:sz w:val="20"/>
        </w:rPr>
        <w:t>s school li</w:t>
      </w:r>
      <w:r w:rsidR="00511480">
        <w:rPr>
          <w:rFonts w:ascii="Verdana" w:hAnsi="Arial Unicode MS"/>
          <w:sz w:val="20"/>
        </w:rPr>
        <w:t>fe</w:t>
      </w:r>
      <w:r>
        <w:rPr>
          <w:rFonts w:ascii="Verdana" w:hAnsi="Arial Unicode MS"/>
          <w:sz w:val="20"/>
        </w:rPr>
        <w:t xml:space="preserve"> at Turvey </w:t>
      </w:r>
      <w:r w:rsidR="00431AAD">
        <w:rPr>
          <w:rFonts w:ascii="Verdana" w:hAnsi="Arial Unicode MS"/>
          <w:sz w:val="20"/>
        </w:rPr>
        <w:t>Primary</w:t>
      </w:r>
      <w:r>
        <w:rPr>
          <w:rFonts w:ascii="Verdana" w:hAnsi="Arial Unicode MS"/>
          <w:sz w:val="20"/>
        </w:rPr>
        <w:t xml:space="preserve"> School will endeavour to support parents to address their concerns.</w:t>
      </w:r>
    </w:p>
    <w:p w14:paraId="72ECFAA6" w14:textId="77777777" w:rsidR="00BC152C" w:rsidRDefault="00854AE8">
      <w:pPr>
        <w:pStyle w:val="Body1"/>
        <w:spacing w:before="100" w:after="100" w:line="240" w:lineRule="auto"/>
        <w:rPr>
          <w:rFonts w:ascii="Verdana" w:hAnsi="Verdana"/>
          <w:b/>
          <w:sz w:val="20"/>
        </w:rPr>
      </w:pPr>
      <w:r>
        <w:rPr>
          <w:rFonts w:ascii="Verdana" w:hAnsi="Arial Unicode MS"/>
          <w:b/>
          <w:sz w:val="20"/>
        </w:rPr>
        <w:t>7</w:t>
      </w:r>
      <w:r w:rsidR="00BC152C">
        <w:rPr>
          <w:rFonts w:ascii="Verdana" w:hAnsi="Arial Unicode MS"/>
          <w:b/>
          <w:sz w:val="20"/>
        </w:rPr>
        <w:t>. Pupils</w:t>
      </w:r>
      <w:r w:rsidR="00BC152C">
        <w:rPr>
          <w:rFonts w:ascii="Verdana" w:hAnsi="Arial Unicode MS"/>
          <w:b/>
          <w:sz w:val="20"/>
        </w:rPr>
        <w:t>’</w:t>
      </w:r>
      <w:r w:rsidR="00BC152C">
        <w:rPr>
          <w:rFonts w:ascii="Verdana" w:hAnsi="Arial Unicode MS"/>
          <w:b/>
          <w:sz w:val="20"/>
        </w:rPr>
        <w:t xml:space="preserve"> responsibilities</w:t>
      </w:r>
    </w:p>
    <w:p w14:paraId="72ECFAA7" w14:textId="77777777" w:rsidR="00BC152C" w:rsidRDefault="00854AE8">
      <w:pPr>
        <w:pStyle w:val="Body1"/>
        <w:spacing w:before="100" w:after="100" w:line="240" w:lineRule="auto"/>
        <w:rPr>
          <w:rFonts w:ascii="Verdana" w:hAnsi="Verdana"/>
          <w:sz w:val="20"/>
        </w:rPr>
      </w:pPr>
      <w:r>
        <w:rPr>
          <w:rFonts w:ascii="Verdana" w:hAnsi="Arial Unicode MS"/>
          <w:sz w:val="20"/>
        </w:rPr>
        <w:t>7</w:t>
      </w:r>
      <w:r w:rsidR="00BC152C">
        <w:rPr>
          <w:rFonts w:ascii="Verdana" w:hAnsi="Arial Unicode MS"/>
          <w:sz w:val="20"/>
        </w:rPr>
        <w:t>.1 All pupils should be aware of the importance of regular school attendance. If they are having difficulties that may prevent them from attending school regularly, they should speak to their class teacher.</w:t>
      </w:r>
    </w:p>
    <w:p w14:paraId="72ECFAA8" w14:textId="77777777" w:rsidR="00BC152C" w:rsidRDefault="00854AE8">
      <w:pPr>
        <w:pStyle w:val="Body1"/>
        <w:spacing w:before="100" w:after="100" w:line="240" w:lineRule="auto"/>
        <w:rPr>
          <w:rFonts w:ascii="Verdana" w:hAnsi="Verdana"/>
          <w:sz w:val="20"/>
        </w:rPr>
      </w:pPr>
      <w:r>
        <w:rPr>
          <w:rFonts w:ascii="Verdana" w:hAnsi="Arial Unicode MS"/>
          <w:sz w:val="20"/>
        </w:rPr>
        <w:t>7</w:t>
      </w:r>
      <w:r w:rsidR="00BC152C">
        <w:rPr>
          <w:rFonts w:ascii="Verdana" w:hAnsi="Arial Unicode MS"/>
          <w:sz w:val="20"/>
        </w:rPr>
        <w:t>.2 Pupils should attend all their lessons on time, ready to learn. Pupils also have a responsibility for reporting to the school office if they arrive late.</w:t>
      </w:r>
    </w:p>
    <w:p w14:paraId="72ECFAA9" w14:textId="77777777" w:rsidR="003D3FE1" w:rsidRDefault="003D3FE1">
      <w:pPr>
        <w:pStyle w:val="Body1"/>
        <w:spacing w:before="100" w:after="100" w:line="240" w:lineRule="auto"/>
        <w:rPr>
          <w:rFonts w:ascii="Verdana" w:hAnsi="Arial Unicode MS"/>
          <w:b/>
          <w:sz w:val="20"/>
        </w:rPr>
      </w:pPr>
    </w:p>
    <w:p w14:paraId="72ECFAAA" w14:textId="77777777" w:rsidR="00BC152C" w:rsidRDefault="00854AE8">
      <w:pPr>
        <w:pStyle w:val="Body1"/>
        <w:spacing w:before="100" w:after="100" w:line="240" w:lineRule="auto"/>
        <w:rPr>
          <w:rFonts w:ascii="Verdana" w:hAnsi="Verdana"/>
          <w:b/>
          <w:sz w:val="20"/>
        </w:rPr>
      </w:pPr>
      <w:r>
        <w:rPr>
          <w:rFonts w:ascii="Verdana" w:hAnsi="Arial Unicode MS"/>
          <w:b/>
          <w:sz w:val="20"/>
        </w:rPr>
        <w:t>8</w:t>
      </w:r>
      <w:r w:rsidR="00BC152C">
        <w:rPr>
          <w:rFonts w:ascii="Verdana" w:hAnsi="Arial Unicode MS"/>
          <w:b/>
          <w:sz w:val="20"/>
        </w:rPr>
        <w:t>. Governors</w:t>
      </w:r>
      <w:r w:rsidR="00BC152C">
        <w:rPr>
          <w:rFonts w:ascii="Verdana" w:hAnsi="Arial Unicode MS"/>
          <w:b/>
          <w:sz w:val="20"/>
        </w:rPr>
        <w:t>’</w:t>
      </w:r>
      <w:r w:rsidR="00BC152C">
        <w:rPr>
          <w:rFonts w:ascii="Verdana" w:hAnsi="Arial Unicode MS"/>
          <w:b/>
          <w:sz w:val="20"/>
        </w:rPr>
        <w:t xml:space="preserve"> responsibilities</w:t>
      </w:r>
    </w:p>
    <w:p w14:paraId="72ECFAAB" w14:textId="77777777" w:rsidR="00BC152C" w:rsidRDefault="00BC152C">
      <w:pPr>
        <w:pStyle w:val="Body1"/>
        <w:spacing w:before="100" w:after="100" w:line="240" w:lineRule="auto"/>
        <w:rPr>
          <w:rFonts w:ascii="Verdana" w:hAnsi="Verdana"/>
          <w:sz w:val="20"/>
        </w:rPr>
      </w:pPr>
      <w:r>
        <w:rPr>
          <w:rFonts w:ascii="Verdana" w:hAnsi="Arial Unicode MS"/>
          <w:sz w:val="20"/>
        </w:rPr>
        <w:t>Section 175 (2)</w:t>
      </w:r>
    </w:p>
    <w:p w14:paraId="72ECFAAC" w14:textId="77777777" w:rsidR="00BC152C" w:rsidRDefault="00854AE8">
      <w:pPr>
        <w:pStyle w:val="Body1"/>
        <w:spacing w:before="100" w:after="100" w:line="240" w:lineRule="auto"/>
        <w:rPr>
          <w:rFonts w:ascii="Verdana" w:hAnsi="Verdana"/>
          <w:sz w:val="20"/>
        </w:rPr>
      </w:pPr>
      <w:r>
        <w:rPr>
          <w:rFonts w:ascii="Verdana" w:hAnsi="Arial Unicode MS"/>
          <w:sz w:val="20"/>
        </w:rPr>
        <w:t>8</w:t>
      </w:r>
      <w:r w:rsidR="00BC152C">
        <w:rPr>
          <w:rFonts w:ascii="Verdana" w:hAnsi="Arial Unicode MS"/>
          <w:sz w:val="20"/>
        </w:rPr>
        <w:t>.1 The governing body of a maintained school shall make arrangements for ensuring that their functions relating to the conduct of the school are exercised with a view to safeguarding and promoting the welfare of children who are pupils at the school.</w:t>
      </w:r>
    </w:p>
    <w:p w14:paraId="72ECFAAD" w14:textId="77777777" w:rsidR="00854AE8" w:rsidRDefault="00854AE8">
      <w:pPr>
        <w:pStyle w:val="Body1"/>
        <w:spacing w:before="100" w:after="100" w:line="240" w:lineRule="auto"/>
        <w:rPr>
          <w:rFonts w:ascii="Verdana" w:hAnsi="Arial Unicode MS"/>
          <w:b/>
          <w:sz w:val="20"/>
        </w:rPr>
      </w:pPr>
    </w:p>
    <w:p w14:paraId="72ECFAAE" w14:textId="77777777" w:rsidR="00BC152C" w:rsidRDefault="00854AE8">
      <w:pPr>
        <w:pStyle w:val="Body1"/>
        <w:spacing w:before="100" w:after="100" w:line="240" w:lineRule="auto"/>
        <w:rPr>
          <w:rFonts w:ascii="Verdana" w:hAnsi="Verdana"/>
          <w:b/>
          <w:sz w:val="20"/>
        </w:rPr>
      </w:pPr>
      <w:r>
        <w:rPr>
          <w:rFonts w:ascii="Verdana" w:hAnsi="Arial Unicode MS"/>
          <w:b/>
          <w:sz w:val="20"/>
        </w:rPr>
        <w:t>9</w:t>
      </w:r>
      <w:r w:rsidR="00BC152C">
        <w:rPr>
          <w:rFonts w:ascii="Verdana" w:hAnsi="Arial Unicode MS"/>
          <w:b/>
          <w:sz w:val="20"/>
        </w:rPr>
        <w:t>. Conclusion</w:t>
      </w:r>
    </w:p>
    <w:p w14:paraId="72ECFAAF" w14:textId="77777777" w:rsidR="00BC152C" w:rsidRDefault="00BC152C">
      <w:pPr>
        <w:pStyle w:val="Body1"/>
        <w:spacing w:before="100" w:after="100" w:line="240" w:lineRule="auto"/>
        <w:rPr>
          <w:rFonts w:ascii="Verdana" w:hAnsi="Verdana"/>
          <w:b/>
          <w:sz w:val="20"/>
        </w:rPr>
      </w:pPr>
      <w:r>
        <w:rPr>
          <w:rFonts w:ascii="Verdana" w:hAnsi="Arial Unicode MS"/>
          <w:b/>
          <w:sz w:val="20"/>
        </w:rPr>
        <w:t>Reviewing the policy</w:t>
      </w:r>
    </w:p>
    <w:p w14:paraId="72ECFAB0" w14:textId="77777777" w:rsidR="00BC152C" w:rsidRDefault="00BC152C">
      <w:pPr>
        <w:pStyle w:val="Body1"/>
        <w:spacing w:before="100" w:after="100" w:line="240" w:lineRule="auto"/>
        <w:rPr>
          <w:rFonts w:ascii="Verdana" w:hAnsi="Verdana"/>
          <w:sz w:val="20"/>
        </w:rPr>
      </w:pPr>
      <w:r>
        <w:rPr>
          <w:rFonts w:ascii="Verdana" w:hAnsi="Arial Unicode MS"/>
          <w:sz w:val="20"/>
        </w:rPr>
        <w:t>The sch</w:t>
      </w:r>
      <w:r w:rsidR="00F3713B">
        <w:rPr>
          <w:rFonts w:ascii="Verdana" w:hAnsi="Arial Unicode MS"/>
          <w:sz w:val="20"/>
        </w:rPr>
        <w:t>ool will review this policy every 3</w:t>
      </w:r>
      <w:r>
        <w:rPr>
          <w:rFonts w:ascii="Verdana" w:hAnsi="Arial Unicode MS"/>
          <w:sz w:val="20"/>
        </w:rPr>
        <w:t xml:space="preserve"> year</w:t>
      </w:r>
      <w:r w:rsidR="00F3713B">
        <w:rPr>
          <w:rFonts w:ascii="Verdana" w:hAnsi="Arial Unicode MS"/>
          <w:sz w:val="20"/>
        </w:rPr>
        <w:t>s</w:t>
      </w:r>
      <w:r>
        <w:rPr>
          <w:rFonts w:ascii="Verdana" w:hAnsi="Arial Unicode MS"/>
          <w:sz w:val="20"/>
        </w:rPr>
        <w:t xml:space="preserve"> with the governing body</w:t>
      </w:r>
      <w:r w:rsidR="00F3713B">
        <w:rPr>
          <w:rFonts w:ascii="Verdana" w:hAnsi="Arial Unicode MS"/>
          <w:sz w:val="20"/>
        </w:rPr>
        <w:t xml:space="preserve"> or sooner if there is a need</w:t>
      </w:r>
      <w:r>
        <w:rPr>
          <w:rFonts w:ascii="Verdana" w:hAnsi="Arial Unicode MS"/>
          <w:sz w:val="20"/>
        </w:rPr>
        <w:t>.</w:t>
      </w:r>
    </w:p>
    <w:p w14:paraId="72ECFAB1" w14:textId="77777777" w:rsidR="00667594" w:rsidRDefault="00667594" w:rsidP="00667594">
      <w:pPr>
        <w:pStyle w:val="Body1"/>
        <w:spacing w:before="100" w:after="100" w:line="240" w:lineRule="auto"/>
        <w:rPr>
          <w:rFonts w:ascii="Verdana" w:hAnsi="Arial Unicode MS"/>
          <w:sz w:val="20"/>
        </w:rPr>
      </w:pPr>
    </w:p>
    <w:p w14:paraId="72ECFAB2" w14:textId="77777777" w:rsidR="00667594" w:rsidDel="00C97945" w:rsidRDefault="00431AAD">
      <w:pPr>
        <w:pStyle w:val="Body1"/>
        <w:spacing w:before="100" w:after="100" w:line="240" w:lineRule="auto"/>
        <w:rPr>
          <w:del w:id="48" w:author="head@turveyprimary.co.uk" w:date="2023-05-23T12:15:00Z"/>
          <w:rFonts w:ascii="Verdana" w:hAnsi="Verdana"/>
          <w:sz w:val="20"/>
        </w:rPr>
      </w:pPr>
      <w:r>
        <w:rPr>
          <w:rFonts w:ascii="Verdana" w:hAnsi="Arial Unicode MS"/>
          <w:sz w:val="20"/>
        </w:rPr>
        <w:t xml:space="preserve">Signed: ________________________________ </w:t>
      </w:r>
      <w:del w:id="49" w:author="head@turveyprimary.co.uk" w:date="2023-05-23T12:15:00Z">
        <w:r w:rsidR="00667594" w:rsidDel="00C97945">
          <w:rPr>
            <w:rFonts w:ascii="Verdana" w:hAnsi="Arial Unicode MS"/>
            <w:sz w:val="20"/>
          </w:rPr>
          <w:delText>Signed ________________</w:delText>
        </w:r>
        <w:r w:rsidDel="00C97945">
          <w:rPr>
            <w:rFonts w:ascii="Verdana" w:hAnsi="Arial Unicode MS"/>
            <w:sz w:val="20"/>
          </w:rPr>
          <w:delText>____________</w:delText>
        </w:r>
      </w:del>
    </w:p>
    <w:p w14:paraId="72ECFAB3" w14:textId="77777777" w:rsidR="00667594" w:rsidRDefault="00431AAD">
      <w:pPr>
        <w:pStyle w:val="Body1"/>
        <w:spacing w:before="100" w:after="100" w:line="240" w:lineRule="auto"/>
        <w:rPr>
          <w:rFonts w:ascii="Verdana" w:hAnsi="Verdana"/>
          <w:sz w:val="20"/>
        </w:rPr>
      </w:pPr>
      <w:del w:id="50" w:author="head@turveyprimary.co.uk" w:date="2023-05-23T12:15:00Z">
        <w:r w:rsidDel="00C97945">
          <w:rPr>
            <w:rFonts w:ascii="Verdana" w:hAnsi="Arial Unicode MS"/>
            <w:sz w:val="20"/>
          </w:rPr>
          <w:delText xml:space="preserve">(Head Teacher)                                                 </w:delText>
        </w:r>
        <w:r w:rsidR="00667594" w:rsidDel="00C97945">
          <w:rPr>
            <w:rFonts w:ascii="Verdana" w:hAnsi="Arial Unicode MS"/>
            <w:sz w:val="20"/>
          </w:rPr>
          <w:delText>(Chair of Governing Body)</w:delText>
        </w:r>
      </w:del>
    </w:p>
    <w:p w14:paraId="72ECFAB4" w14:textId="77777777" w:rsidR="00667594" w:rsidDel="00C97945" w:rsidRDefault="00667594">
      <w:pPr>
        <w:pStyle w:val="Body1"/>
        <w:spacing w:before="100" w:after="100" w:line="240" w:lineRule="auto"/>
        <w:jc w:val="center"/>
        <w:rPr>
          <w:del w:id="51" w:author="head@turveyprimary.co.uk" w:date="2023-05-23T12:15:00Z"/>
          <w:rFonts w:ascii="Verdana" w:hAnsi="Verdana"/>
          <w:sz w:val="20"/>
        </w:rPr>
      </w:pPr>
    </w:p>
    <w:p w14:paraId="72ECFAB5" w14:textId="77777777" w:rsidR="00C97945" w:rsidRDefault="00C97945" w:rsidP="00667594">
      <w:pPr>
        <w:pStyle w:val="Body1"/>
        <w:spacing w:before="100" w:after="100" w:line="240" w:lineRule="auto"/>
        <w:rPr>
          <w:ins w:id="52" w:author="head@turveyprimary.co.uk" w:date="2023-05-23T12:15:00Z"/>
          <w:rFonts w:ascii="Verdana" w:hAnsi="Verdana"/>
          <w:sz w:val="20"/>
        </w:rPr>
      </w:pPr>
    </w:p>
    <w:p w14:paraId="72ECFAB6" w14:textId="77777777" w:rsidR="00854AE8" w:rsidRPr="00431AAD" w:rsidDel="00C97945" w:rsidRDefault="00431AAD" w:rsidP="00431AAD">
      <w:pPr>
        <w:pStyle w:val="Body1"/>
        <w:spacing w:before="100" w:after="100" w:line="240" w:lineRule="auto"/>
        <w:rPr>
          <w:del w:id="53" w:author="head@turveyprimary.co.uk" w:date="2023-05-23T12:15:00Z"/>
          <w:rFonts w:ascii="Verdana" w:hAnsi="Verdana"/>
          <w:sz w:val="20"/>
        </w:rPr>
      </w:pPr>
      <w:del w:id="54" w:author="head@turveyprimary.co.uk" w:date="2023-05-23T12:15:00Z">
        <w:r w:rsidDel="00C97945">
          <w:rPr>
            <w:rFonts w:ascii="Verdana" w:hAnsi="Arial Unicode MS"/>
            <w:sz w:val="20"/>
          </w:rPr>
          <w:delText xml:space="preserve">Date </w:delText>
        </w:r>
        <w:r w:rsidR="005E559F" w:rsidDel="00C97945">
          <w:rPr>
            <w:rFonts w:ascii="Verdana" w:hAnsi="Arial Unicode MS"/>
            <w:sz w:val="20"/>
          </w:rPr>
          <w:delText xml:space="preserve"> - </w:delText>
        </w:r>
      </w:del>
      <w:del w:id="55" w:author="head@turveyprimary.co.uk" w:date="2020-04-01T09:38:00Z">
        <w:r w:rsidR="005E559F" w:rsidDel="00B824EA">
          <w:rPr>
            <w:rFonts w:ascii="Verdana" w:hAnsi="Arial Unicode MS"/>
            <w:sz w:val="20"/>
          </w:rPr>
          <w:delText>16.5.17 FGB</w:delText>
        </w:r>
      </w:del>
    </w:p>
    <w:p w14:paraId="72ECFAB7" w14:textId="77777777" w:rsidR="00667594" w:rsidRDefault="00667594">
      <w:pPr>
        <w:pStyle w:val="Body1"/>
        <w:spacing w:before="100" w:after="100" w:line="240" w:lineRule="auto"/>
        <w:jc w:val="center"/>
        <w:rPr>
          <w:rFonts w:ascii="Verdana" w:hAnsi="Arial Unicode MS"/>
          <w:b/>
          <w:sz w:val="20"/>
        </w:rPr>
      </w:pPr>
    </w:p>
    <w:p w14:paraId="72ECFAB8" w14:textId="77777777" w:rsidR="00667594" w:rsidRDefault="00667594">
      <w:pPr>
        <w:pStyle w:val="Body1"/>
        <w:spacing w:before="100" w:after="100" w:line="240" w:lineRule="auto"/>
        <w:jc w:val="center"/>
        <w:rPr>
          <w:rFonts w:ascii="Verdana" w:hAnsi="Arial Unicode MS"/>
          <w:b/>
          <w:sz w:val="20"/>
        </w:rPr>
      </w:pPr>
    </w:p>
    <w:p w14:paraId="72ECFAB9" w14:textId="77777777" w:rsidR="00BC152C" w:rsidRDefault="00BC152C">
      <w:pPr>
        <w:pStyle w:val="Body1"/>
        <w:spacing w:before="100" w:after="100" w:line="240" w:lineRule="auto"/>
        <w:jc w:val="center"/>
        <w:rPr>
          <w:rFonts w:ascii="Verdana" w:hAnsi="Verdana"/>
          <w:b/>
          <w:sz w:val="20"/>
        </w:rPr>
      </w:pPr>
      <w:r>
        <w:rPr>
          <w:rFonts w:ascii="Verdana" w:hAnsi="Arial Unicode MS"/>
          <w:b/>
          <w:sz w:val="20"/>
        </w:rPr>
        <w:t>A GUIDE FOR PARENTS</w:t>
      </w:r>
    </w:p>
    <w:p w14:paraId="72ECFABA" w14:textId="77777777" w:rsidR="00BC152C" w:rsidRDefault="00BC152C">
      <w:pPr>
        <w:pStyle w:val="Body1"/>
        <w:spacing w:before="100" w:after="100" w:line="240" w:lineRule="auto"/>
        <w:rPr>
          <w:rFonts w:ascii="Verdana" w:hAnsi="Verdana"/>
          <w:b/>
          <w:sz w:val="20"/>
        </w:rPr>
      </w:pPr>
      <w:r>
        <w:rPr>
          <w:rFonts w:ascii="Verdana" w:hAnsi="Arial Unicode MS"/>
          <w:b/>
          <w:sz w:val="20"/>
        </w:rPr>
        <w:t>1. When does my child need to be in School?</w:t>
      </w:r>
    </w:p>
    <w:p w14:paraId="72ECFABB" w14:textId="77777777" w:rsidR="00BC152C" w:rsidRDefault="00BC152C">
      <w:pPr>
        <w:pStyle w:val="Body1"/>
        <w:spacing w:before="100" w:after="100" w:line="240" w:lineRule="auto"/>
        <w:rPr>
          <w:rFonts w:ascii="Verdana" w:hAnsi="Arial Unicode MS"/>
          <w:sz w:val="20"/>
        </w:rPr>
      </w:pPr>
      <w:r>
        <w:rPr>
          <w:rFonts w:ascii="Verdana" w:hAnsi="Arial Unicode MS"/>
          <w:sz w:val="20"/>
        </w:rPr>
        <w:t>Your child should be at school, when the bell is rung on the playground at 8:50 a.m.   The register is taken at 8.55a.m. Afternoon school starts at 1:00 (KS2) or 1.15p.m (KS1) p.m.</w:t>
      </w:r>
    </w:p>
    <w:p w14:paraId="72ECFABC" w14:textId="77777777" w:rsidR="00854AE8" w:rsidRDefault="00854AE8">
      <w:pPr>
        <w:pStyle w:val="Body1"/>
        <w:spacing w:before="100" w:after="100" w:line="240" w:lineRule="auto"/>
        <w:rPr>
          <w:rFonts w:ascii="Verdana" w:hAnsi="Verdana"/>
          <w:sz w:val="20"/>
        </w:rPr>
      </w:pPr>
    </w:p>
    <w:p w14:paraId="72ECFABD" w14:textId="77777777" w:rsidR="00BC152C" w:rsidRDefault="00BC152C">
      <w:pPr>
        <w:pStyle w:val="Body1"/>
        <w:spacing w:before="100" w:after="100" w:line="240" w:lineRule="auto"/>
        <w:rPr>
          <w:rFonts w:ascii="Verdana" w:hAnsi="Verdana"/>
          <w:b/>
          <w:sz w:val="20"/>
        </w:rPr>
      </w:pPr>
      <w:r>
        <w:rPr>
          <w:rFonts w:ascii="Verdana" w:hAnsi="Arial Unicode MS"/>
          <w:b/>
          <w:sz w:val="20"/>
        </w:rPr>
        <w:t>2. What happens if my child is late?</w:t>
      </w:r>
    </w:p>
    <w:p w14:paraId="72ECFABE" w14:textId="77777777" w:rsidR="00BC152C" w:rsidRDefault="00BC152C">
      <w:pPr>
        <w:pStyle w:val="Body1"/>
        <w:spacing w:before="100" w:after="100" w:line="240" w:lineRule="auto"/>
        <w:rPr>
          <w:rFonts w:ascii="Verdana" w:hAnsi="Verdana"/>
          <w:sz w:val="20"/>
        </w:rPr>
      </w:pPr>
      <w:r>
        <w:rPr>
          <w:rFonts w:ascii="Verdana" w:hAnsi="Arial Unicode MS"/>
          <w:sz w:val="20"/>
        </w:rPr>
        <w:t>Registration finishes at 9.10 in the morning and 1.10/1.25 in the afternoon.</w:t>
      </w:r>
    </w:p>
    <w:p w14:paraId="72ECFABF" w14:textId="77777777" w:rsidR="00BC152C" w:rsidRDefault="00BC152C">
      <w:pPr>
        <w:pStyle w:val="Body1"/>
        <w:spacing w:before="100" w:after="100" w:line="240" w:lineRule="auto"/>
        <w:rPr>
          <w:rFonts w:ascii="Verdana" w:hAnsi="Verdana"/>
          <w:sz w:val="20"/>
        </w:rPr>
      </w:pPr>
      <w:r>
        <w:rPr>
          <w:rFonts w:ascii="Verdana" w:hAnsi="Arial Unicode MS"/>
          <w:sz w:val="20"/>
        </w:rPr>
        <w:t xml:space="preserve">Pupils who arrive after </w:t>
      </w:r>
      <w:r w:rsidR="005E2C5C">
        <w:rPr>
          <w:rFonts w:ascii="Verdana" w:hAnsi="Arial Unicode MS"/>
          <w:sz w:val="20"/>
        </w:rPr>
        <w:t>the bell rings at 8.50am</w:t>
      </w:r>
      <w:r>
        <w:rPr>
          <w:rFonts w:ascii="Verdana" w:hAnsi="Arial Unicode MS"/>
          <w:sz w:val="20"/>
        </w:rPr>
        <w:t xml:space="preserve"> should report to the school office</w:t>
      </w:r>
      <w:r w:rsidR="00854AE8">
        <w:rPr>
          <w:rFonts w:ascii="Verdana" w:hAnsi="Arial Unicode MS"/>
          <w:sz w:val="20"/>
        </w:rPr>
        <w:t xml:space="preserve"> and sign in the late book</w:t>
      </w:r>
      <w:r>
        <w:rPr>
          <w:rFonts w:ascii="Verdana" w:hAnsi="Arial Unicode MS"/>
          <w:sz w:val="20"/>
        </w:rPr>
        <w:t xml:space="preserve">. </w:t>
      </w:r>
      <w:ins w:id="56" w:author="head@turveyprimary.co.uk" w:date="2020-04-01T09:39:00Z">
        <w:r w:rsidR="00B824EA">
          <w:rPr>
            <w:rFonts w:ascii="Verdana" w:hAnsi="Arial Unicode MS"/>
            <w:sz w:val="20"/>
          </w:rPr>
          <w:t>Arrival after 9.10am is classed as an absence.</w:t>
        </w:r>
      </w:ins>
    </w:p>
    <w:p w14:paraId="72ECFAC0" w14:textId="77777777" w:rsidR="00BC152C" w:rsidRDefault="00BC152C">
      <w:pPr>
        <w:pStyle w:val="Body1"/>
        <w:spacing w:before="100" w:after="100" w:line="240" w:lineRule="auto"/>
        <w:rPr>
          <w:rFonts w:ascii="Verdana" w:hAnsi="Verdana"/>
          <w:sz w:val="20"/>
        </w:rPr>
      </w:pPr>
      <w:r>
        <w:rPr>
          <w:rFonts w:ascii="Verdana" w:hAnsi="Arial Unicode MS"/>
          <w:sz w:val="20"/>
        </w:rPr>
        <w:t>A series of unauthorised late marks may lead to referral to the EWO (Education</w:t>
      </w:r>
    </w:p>
    <w:p w14:paraId="72ECFAC1" w14:textId="77777777" w:rsidR="00BC152C" w:rsidRDefault="00BC152C">
      <w:pPr>
        <w:pStyle w:val="Body1"/>
        <w:spacing w:before="100" w:after="100" w:line="240" w:lineRule="auto"/>
        <w:rPr>
          <w:rFonts w:ascii="Verdana" w:hAnsi="Verdana"/>
          <w:sz w:val="20"/>
        </w:rPr>
      </w:pPr>
      <w:r>
        <w:rPr>
          <w:rFonts w:ascii="Verdana" w:hAnsi="Arial Unicode MS"/>
          <w:sz w:val="20"/>
        </w:rPr>
        <w:t>Welfare Officer).</w:t>
      </w:r>
    </w:p>
    <w:p w14:paraId="72ECFAC2" w14:textId="77777777" w:rsidR="00BC152C" w:rsidRDefault="00BC152C">
      <w:pPr>
        <w:pStyle w:val="Body1"/>
        <w:spacing w:before="100" w:after="100" w:line="240" w:lineRule="auto"/>
        <w:rPr>
          <w:rFonts w:ascii="Verdana" w:hAnsi="Verdana"/>
          <w:b/>
          <w:sz w:val="20"/>
        </w:rPr>
      </w:pPr>
      <w:r>
        <w:rPr>
          <w:rFonts w:ascii="Verdana" w:hAnsi="Arial Unicode MS"/>
          <w:b/>
          <w:sz w:val="20"/>
        </w:rPr>
        <w:t>3. Does the School need letters explaining my child</w:t>
      </w:r>
      <w:r>
        <w:rPr>
          <w:rFonts w:ascii="Verdana" w:hAnsi="Arial Unicode MS"/>
          <w:b/>
          <w:sz w:val="20"/>
        </w:rPr>
        <w:t>’</w:t>
      </w:r>
      <w:r>
        <w:rPr>
          <w:rFonts w:ascii="Verdana" w:hAnsi="Arial Unicode MS"/>
          <w:b/>
          <w:sz w:val="20"/>
        </w:rPr>
        <w:t>s absence or will a phone</w:t>
      </w:r>
    </w:p>
    <w:p w14:paraId="72ECFAC3" w14:textId="77777777" w:rsidR="00BC152C" w:rsidRDefault="00BC152C">
      <w:pPr>
        <w:pStyle w:val="Body1"/>
        <w:spacing w:before="100" w:after="100" w:line="240" w:lineRule="auto"/>
        <w:rPr>
          <w:rFonts w:ascii="Verdana" w:hAnsi="Verdana"/>
          <w:b/>
          <w:sz w:val="20"/>
        </w:rPr>
      </w:pPr>
      <w:r>
        <w:rPr>
          <w:rFonts w:ascii="Verdana" w:hAnsi="Arial Unicode MS"/>
          <w:b/>
          <w:sz w:val="20"/>
        </w:rPr>
        <w:t>call do?</w:t>
      </w:r>
    </w:p>
    <w:p w14:paraId="72ECFAC4" w14:textId="77777777" w:rsidR="00DB6634" w:rsidRDefault="00BC152C">
      <w:pPr>
        <w:pStyle w:val="Body1"/>
        <w:spacing w:before="100" w:after="100" w:line="240" w:lineRule="auto"/>
        <w:rPr>
          <w:rFonts w:ascii="Verdana" w:hAnsi="Arial Unicode MS"/>
          <w:sz w:val="20"/>
        </w:rPr>
      </w:pPr>
      <w:r>
        <w:rPr>
          <w:rFonts w:ascii="Verdana" w:hAnsi="Arial Unicode MS"/>
          <w:sz w:val="20"/>
        </w:rPr>
        <w:t xml:space="preserve">We would expect a parent to telephone the school on the first day of absence. </w:t>
      </w:r>
      <w:r w:rsidR="00DB6634">
        <w:rPr>
          <w:rFonts w:ascii="Verdana" w:hAnsi="Arial Unicode MS"/>
          <w:sz w:val="20"/>
        </w:rPr>
        <w:t xml:space="preserve"> </w:t>
      </w:r>
    </w:p>
    <w:p w14:paraId="72ECFAC5" w14:textId="77777777" w:rsidR="00BC152C" w:rsidRPr="00DB6634" w:rsidRDefault="00BC152C">
      <w:pPr>
        <w:pStyle w:val="Body1"/>
        <w:spacing w:before="100" w:after="100" w:line="240" w:lineRule="auto"/>
        <w:rPr>
          <w:rFonts w:ascii="Verdana" w:hAnsi="Arial Unicode MS"/>
          <w:sz w:val="20"/>
        </w:rPr>
      </w:pPr>
      <w:r>
        <w:rPr>
          <w:rFonts w:ascii="Verdana" w:hAnsi="Arial Unicode MS"/>
          <w:sz w:val="20"/>
        </w:rPr>
        <w:t>We</w:t>
      </w:r>
      <w:r w:rsidR="00DB6634">
        <w:rPr>
          <w:rFonts w:ascii="Verdana" w:hAnsi="Arial Unicode MS"/>
          <w:sz w:val="20"/>
        </w:rPr>
        <w:t xml:space="preserve"> </w:t>
      </w:r>
      <w:r>
        <w:rPr>
          <w:rFonts w:ascii="Verdana" w:hAnsi="Arial Unicode MS"/>
          <w:sz w:val="20"/>
        </w:rPr>
        <w:t xml:space="preserve">will telephone you if your child has not arrived in school by 9:30 a.m. </w:t>
      </w:r>
      <w:del w:id="57" w:author="head@turveyprimary.co.uk" w:date="2020-04-01T09:39:00Z">
        <w:r w:rsidDel="00B824EA">
          <w:rPr>
            <w:rFonts w:ascii="Verdana" w:hAnsi="Arial Unicode MS"/>
            <w:sz w:val="20"/>
          </w:rPr>
          <w:delText xml:space="preserve">On return to school, a letter explaining the absence is expected. </w:delText>
        </w:r>
      </w:del>
      <w:r>
        <w:rPr>
          <w:rFonts w:ascii="Verdana" w:hAnsi="Arial Unicode MS"/>
          <w:sz w:val="20"/>
        </w:rPr>
        <w:t xml:space="preserve">If we do not receive an explanation, or if the explanation is unsatisfactory, we will not authorise the absence. </w:t>
      </w:r>
    </w:p>
    <w:p w14:paraId="72ECFAC6" w14:textId="77777777" w:rsidR="00BC152C" w:rsidRDefault="00BC152C">
      <w:pPr>
        <w:pStyle w:val="Body1"/>
        <w:spacing w:before="100" w:after="100" w:line="240" w:lineRule="auto"/>
        <w:rPr>
          <w:rFonts w:ascii="Verdana" w:hAnsi="Verdana"/>
          <w:sz w:val="20"/>
        </w:rPr>
      </w:pPr>
      <w:r>
        <w:rPr>
          <w:rFonts w:ascii="Verdana" w:hAnsi="Arial Unicode MS"/>
          <w:sz w:val="20"/>
        </w:rPr>
        <w:t>If we are concerned about aspects of your child</w:t>
      </w:r>
      <w:r>
        <w:rPr>
          <w:rFonts w:ascii="Verdana" w:hAnsi="Arial Unicode MS"/>
          <w:sz w:val="20"/>
        </w:rPr>
        <w:t>’</w:t>
      </w:r>
      <w:r>
        <w:rPr>
          <w:rFonts w:ascii="Verdana" w:hAnsi="Arial Unicode MS"/>
          <w:sz w:val="20"/>
        </w:rPr>
        <w:t>s attendance or punctuality we will contact you to discuss the best way forward.</w:t>
      </w:r>
    </w:p>
    <w:p w14:paraId="72ECFAC7" w14:textId="77777777" w:rsidR="003D3FE1" w:rsidRDefault="00BC152C">
      <w:pPr>
        <w:pStyle w:val="Body1"/>
        <w:spacing w:before="100" w:after="100" w:line="240" w:lineRule="auto"/>
        <w:rPr>
          <w:rFonts w:ascii="Verdana" w:hAnsi="Arial Unicode MS"/>
          <w:sz w:val="20"/>
        </w:rPr>
      </w:pPr>
      <w:r>
        <w:rPr>
          <w:rFonts w:ascii="Verdana" w:hAnsi="Arial Unicode MS"/>
          <w:sz w:val="20"/>
        </w:rPr>
        <w:t>An accumulation of unauthorised absences will lead to a referral to the Educational Welfare Service.</w:t>
      </w:r>
    </w:p>
    <w:p w14:paraId="72ECFAC8" w14:textId="77777777" w:rsidR="00854AE8" w:rsidRPr="00854AE8" w:rsidRDefault="00854AE8">
      <w:pPr>
        <w:pStyle w:val="Body1"/>
        <w:spacing w:before="100" w:after="100" w:line="240" w:lineRule="auto"/>
        <w:rPr>
          <w:rFonts w:ascii="Verdana" w:hAnsi="Arial Unicode MS"/>
          <w:sz w:val="20"/>
        </w:rPr>
      </w:pPr>
    </w:p>
    <w:p w14:paraId="72ECFAC9" w14:textId="77777777" w:rsidR="00BC152C" w:rsidRDefault="00854AE8">
      <w:pPr>
        <w:pStyle w:val="Body1"/>
        <w:spacing w:before="100" w:after="100" w:line="240" w:lineRule="auto"/>
        <w:rPr>
          <w:rFonts w:ascii="Verdana" w:hAnsi="Verdana"/>
          <w:b/>
          <w:sz w:val="20"/>
        </w:rPr>
      </w:pPr>
      <w:r w:rsidRPr="00854AE8">
        <w:rPr>
          <w:rFonts w:ascii="Verdana" w:hAnsi="Arial Unicode MS"/>
          <w:b/>
          <w:sz w:val="20"/>
        </w:rPr>
        <w:t>4.</w:t>
      </w:r>
      <w:r w:rsidR="00BC152C">
        <w:rPr>
          <w:rFonts w:ascii="Verdana" w:hAnsi="Arial Unicode MS"/>
          <w:sz w:val="20"/>
        </w:rPr>
        <w:t xml:space="preserve"> </w:t>
      </w:r>
      <w:r w:rsidR="00BC152C">
        <w:rPr>
          <w:rFonts w:ascii="Verdana" w:hAnsi="Arial Unicode MS"/>
          <w:b/>
          <w:sz w:val="20"/>
        </w:rPr>
        <w:t>What is unacceptable?</w:t>
      </w:r>
    </w:p>
    <w:p w14:paraId="72ECFACA" w14:textId="77777777" w:rsidR="00BC152C" w:rsidRDefault="00BC152C">
      <w:pPr>
        <w:pStyle w:val="Body1"/>
        <w:spacing w:before="100" w:after="100" w:line="240" w:lineRule="auto"/>
        <w:rPr>
          <w:rFonts w:ascii="Verdana" w:hAnsi="Arial Unicode MS"/>
          <w:sz w:val="20"/>
        </w:rPr>
      </w:pPr>
      <w:r>
        <w:rPr>
          <w:rFonts w:ascii="Verdana" w:hAnsi="Arial Unicode MS"/>
          <w:sz w:val="20"/>
        </w:rPr>
        <w:t>The school will not authorise absences other than those in exceptional circumstances. Family holidays, day trips, shopping or birthdays are not classed as exceptional.</w:t>
      </w:r>
    </w:p>
    <w:p w14:paraId="72ECFACB" w14:textId="77777777" w:rsidR="003D3FE1" w:rsidRDefault="003D3FE1">
      <w:pPr>
        <w:pStyle w:val="Body1"/>
        <w:spacing w:before="100" w:after="100" w:line="240" w:lineRule="auto"/>
        <w:rPr>
          <w:rFonts w:ascii="Verdana" w:hAnsi="Verdana"/>
          <w:sz w:val="20"/>
        </w:rPr>
      </w:pPr>
    </w:p>
    <w:p w14:paraId="72ECFACC" w14:textId="77777777" w:rsidR="00BC152C" w:rsidRDefault="00854AE8">
      <w:pPr>
        <w:pStyle w:val="Body1"/>
        <w:spacing w:before="100" w:after="100" w:line="240" w:lineRule="auto"/>
        <w:rPr>
          <w:rFonts w:ascii="Verdana" w:hAnsi="Verdana"/>
          <w:b/>
          <w:sz w:val="20"/>
        </w:rPr>
      </w:pPr>
      <w:r w:rsidRPr="00854AE8">
        <w:rPr>
          <w:rFonts w:ascii="Verdana" w:hAnsi="Arial Unicode MS"/>
          <w:b/>
          <w:sz w:val="20"/>
        </w:rPr>
        <w:t>5.</w:t>
      </w:r>
      <w:r w:rsidR="00BC152C">
        <w:rPr>
          <w:rFonts w:ascii="Verdana" w:hAnsi="Arial Unicode MS"/>
          <w:sz w:val="20"/>
        </w:rPr>
        <w:t xml:space="preserve"> </w:t>
      </w:r>
      <w:r w:rsidR="00BC152C">
        <w:rPr>
          <w:rFonts w:ascii="Verdana" w:hAnsi="Arial Unicode MS"/>
          <w:b/>
          <w:sz w:val="20"/>
        </w:rPr>
        <w:t>Can we take family holidays during term-time?</w:t>
      </w:r>
    </w:p>
    <w:p w14:paraId="72ECFACD" w14:textId="77777777" w:rsidR="00854AE8" w:rsidRDefault="00BC152C">
      <w:pPr>
        <w:pStyle w:val="Body1"/>
        <w:spacing w:before="100" w:after="100" w:line="240" w:lineRule="auto"/>
        <w:rPr>
          <w:rFonts w:ascii="Verdana" w:hAnsi="Arial Unicode MS"/>
          <w:color w:val="FF0000"/>
          <w:sz w:val="20"/>
        </w:rPr>
      </w:pPr>
      <w:r w:rsidRPr="003D3FE1">
        <w:rPr>
          <w:rFonts w:ascii="Verdana" w:hAnsi="Verdana"/>
          <w:sz w:val="20"/>
        </w:rPr>
        <w:lastRenderedPageBreak/>
        <w:t xml:space="preserve">Family holidays should be taken during the 12 weeks of school holidays. </w:t>
      </w:r>
      <w:r w:rsidRPr="003D3FE1">
        <w:rPr>
          <w:rFonts w:ascii="Verdana" w:hAnsi="Verdana"/>
          <w:sz w:val="20"/>
          <w:lang w:val="en-US"/>
        </w:rPr>
        <w:t xml:space="preserve">There are 190 statutory school days a year; so there are 175 other days (weekends and school holidays) available for holidays which would not have a negative effect on your child’s education.  </w:t>
      </w:r>
      <w:r w:rsidRPr="003D3FE1">
        <w:rPr>
          <w:rFonts w:ascii="Verdana" w:hAnsi="Verdana"/>
          <w:sz w:val="20"/>
        </w:rPr>
        <w:t xml:space="preserve">Only in exceptional circumstances will permission be given. You need to request permission for your child to accompany you on a family holiday during term time. You should complete </w:t>
      </w:r>
      <w:r>
        <w:rPr>
          <w:rFonts w:ascii="Verdana" w:hAnsi="Arial Unicode MS"/>
          <w:sz w:val="20"/>
        </w:rPr>
        <w:t>a leave of absence application form (see appendix) stating the reason why the</w:t>
      </w:r>
      <w:r w:rsidR="003D3FE1">
        <w:rPr>
          <w:rFonts w:ascii="Verdana" w:hAnsi="Verdana"/>
          <w:sz w:val="20"/>
        </w:rPr>
        <w:t xml:space="preserve"> </w:t>
      </w:r>
      <w:r>
        <w:rPr>
          <w:rFonts w:ascii="Verdana" w:hAnsi="Arial Unicode MS"/>
          <w:sz w:val="20"/>
        </w:rPr>
        <w:t>holiday must be taken in term time. The Headteacher has the right to refuse</w:t>
      </w:r>
      <w:r w:rsidR="003D3FE1">
        <w:rPr>
          <w:rFonts w:ascii="Verdana" w:hAnsi="Verdana"/>
          <w:sz w:val="20"/>
        </w:rPr>
        <w:t xml:space="preserve"> </w:t>
      </w:r>
      <w:r>
        <w:rPr>
          <w:rFonts w:ascii="Verdana" w:hAnsi="Arial Unicode MS"/>
          <w:sz w:val="20"/>
        </w:rPr>
        <w:t>permission.</w:t>
      </w:r>
      <w:r w:rsidR="00C52A36">
        <w:rPr>
          <w:rFonts w:ascii="Verdana" w:hAnsi="Arial Unicode MS"/>
          <w:sz w:val="20"/>
        </w:rPr>
        <w:t xml:space="preserve"> </w:t>
      </w:r>
    </w:p>
    <w:p w14:paraId="72ECFACE" w14:textId="77777777" w:rsidR="00854AE8" w:rsidRPr="00854AE8" w:rsidRDefault="00854AE8">
      <w:pPr>
        <w:pStyle w:val="Body1"/>
        <w:spacing w:before="100" w:after="100" w:line="240" w:lineRule="auto"/>
        <w:rPr>
          <w:rFonts w:ascii="Verdana" w:hAnsi="Arial Unicode MS"/>
          <w:color w:val="FF0000"/>
          <w:sz w:val="20"/>
        </w:rPr>
      </w:pPr>
    </w:p>
    <w:p w14:paraId="72ECFACF" w14:textId="77777777" w:rsidR="00BC152C" w:rsidRDefault="00854AE8">
      <w:pPr>
        <w:pStyle w:val="Body1"/>
        <w:spacing w:before="100" w:after="100" w:line="240" w:lineRule="auto"/>
        <w:rPr>
          <w:rFonts w:ascii="Verdana" w:hAnsi="Verdana"/>
          <w:b/>
          <w:sz w:val="20"/>
        </w:rPr>
      </w:pPr>
      <w:r>
        <w:rPr>
          <w:rFonts w:ascii="Verdana" w:hAnsi="Arial Unicode MS"/>
          <w:b/>
          <w:sz w:val="20"/>
        </w:rPr>
        <w:t>6.</w:t>
      </w:r>
      <w:r w:rsidR="00BC152C">
        <w:rPr>
          <w:rFonts w:ascii="Verdana" w:hAnsi="Arial Unicode MS"/>
          <w:b/>
          <w:sz w:val="20"/>
        </w:rPr>
        <w:t xml:space="preserve"> What can I do to encourage my child to attend School?</w:t>
      </w:r>
    </w:p>
    <w:p w14:paraId="72ECFAD0" w14:textId="77777777" w:rsidR="00BC152C" w:rsidRDefault="00BC152C">
      <w:pPr>
        <w:pStyle w:val="Body1"/>
        <w:spacing w:before="100" w:after="100" w:line="240" w:lineRule="auto"/>
        <w:rPr>
          <w:rFonts w:ascii="Verdana" w:hAnsi="Arial Unicode MS"/>
          <w:sz w:val="20"/>
        </w:rPr>
      </w:pPr>
      <w:r>
        <w:rPr>
          <w:rFonts w:ascii="Verdana" w:hAnsi="Arial Unicode MS"/>
          <w:sz w:val="20"/>
        </w:rPr>
        <w:t>Make sure your child gets enough sleep and gets up in plenty of time each morning. Ensure that he / she leaves home in the correct clothes and properly equipped. Show your child, by your interest, that</w:t>
      </w:r>
      <w:r w:rsidR="00854AE8">
        <w:rPr>
          <w:rFonts w:ascii="Verdana" w:hAnsi="Arial Unicode MS"/>
          <w:sz w:val="20"/>
        </w:rPr>
        <w:t xml:space="preserve"> you value his / her education.</w:t>
      </w:r>
    </w:p>
    <w:p w14:paraId="72ECFAD1" w14:textId="77777777" w:rsidR="00854AE8" w:rsidRDefault="00854AE8">
      <w:pPr>
        <w:pStyle w:val="Body1"/>
        <w:spacing w:before="100" w:after="100" w:line="240" w:lineRule="auto"/>
        <w:rPr>
          <w:rFonts w:ascii="Verdana" w:hAnsi="Verdana"/>
          <w:sz w:val="20"/>
        </w:rPr>
      </w:pPr>
    </w:p>
    <w:p w14:paraId="72ECFAD2" w14:textId="77777777" w:rsidR="00BC152C" w:rsidRDefault="00854AE8">
      <w:pPr>
        <w:pStyle w:val="Body1"/>
        <w:spacing w:before="100" w:after="100" w:line="240" w:lineRule="auto"/>
        <w:rPr>
          <w:rFonts w:ascii="Verdana" w:hAnsi="Verdana"/>
          <w:b/>
          <w:sz w:val="20"/>
        </w:rPr>
      </w:pPr>
      <w:r>
        <w:rPr>
          <w:rFonts w:ascii="Verdana" w:hAnsi="Arial Unicode MS"/>
          <w:b/>
          <w:sz w:val="20"/>
        </w:rPr>
        <w:t>7</w:t>
      </w:r>
      <w:r w:rsidR="00BC152C">
        <w:rPr>
          <w:rFonts w:ascii="Verdana" w:hAnsi="Arial Unicode MS"/>
          <w:b/>
          <w:sz w:val="20"/>
        </w:rPr>
        <w:t>. My child is trying to avoid coming to School. What should I do?</w:t>
      </w:r>
    </w:p>
    <w:p w14:paraId="72ECFAD3" w14:textId="77777777" w:rsidR="00BC152C" w:rsidRDefault="00BC152C">
      <w:pPr>
        <w:pStyle w:val="Body1"/>
        <w:spacing w:before="100" w:after="100" w:line="240" w:lineRule="auto"/>
        <w:rPr>
          <w:rFonts w:ascii="Verdana" w:hAnsi="Verdana"/>
          <w:sz w:val="20"/>
        </w:rPr>
      </w:pPr>
      <w:r>
        <w:rPr>
          <w:rFonts w:ascii="Verdana" w:hAnsi="Arial Unicode MS"/>
          <w:sz w:val="20"/>
        </w:rPr>
        <w:t>Contact your child</w:t>
      </w:r>
      <w:r>
        <w:rPr>
          <w:rFonts w:ascii="Verdana" w:hAnsi="Arial Unicode MS"/>
          <w:sz w:val="20"/>
        </w:rPr>
        <w:t>’</w:t>
      </w:r>
      <w:r>
        <w:rPr>
          <w:rFonts w:ascii="Verdana" w:hAnsi="Arial Unicode MS"/>
          <w:sz w:val="20"/>
        </w:rPr>
        <w:t xml:space="preserve">s class teacher immediately and openly discuss your worries. Your child could be avoiding school for a number of reasons </w:t>
      </w:r>
      <w:r>
        <w:rPr>
          <w:rFonts w:ascii="Verdana" w:hAnsi="Arial Unicode MS"/>
          <w:sz w:val="20"/>
        </w:rPr>
        <w:t>–</w:t>
      </w:r>
      <w:r>
        <w:rPr>
          <w:rFonts w:ascii="Verdana" w:hAnsi="Arial Unicode MS"/>
          <w:sz w:val="20"/>
        </w:rPr>
        <w:t xml:space="preserve"> difficulties with school work, bullying, friendship problems, family difficulties. It is important that we identify the reason for your child</w:t>
      </w:r>
      <w:r>
        <w:rPr>
          <w:rFonts w:ascii="Verdana" w:hAnsi="Arial Unicode MS"/>
          <w:sz w:val="20"/>
        </w:rPr>
        <w:t>’</w:t>
      </w:r>
      <w:r>
        <w:rPr>
          <w:rFonts w:ascii="Verdana" w:hAnsi="Arial Unicode MS"/>
          <w:sz w:val="20"/>
        </w:rPr>
        <w:t>s reluctance to attend school and work together to tackle the problem.</w:t>
      </w:r>
    </w:p>
    <w:p w14:paraId="72ECFAD4" w14:textId="77777777" w:rsidR="00BC152C" w:rsidRDefault="00BC152C">
      <w:pPr>
        <w:pStyle w:val="Body1"/>
        <w:spacing w:before="100" w:after="100" w:line="240" w:lineRule="auto"/>
        <w:rPr>
          <w:rFonts w:ascii="Verdana" w:hAnsi="Verdana"/>
          <w:sz w:val="20"/>
        </w:rPr>
      </w:pPr>
    </w:p>
    <w:sectPr w:rsidR="00BC152C" w:rsidSect="003D3FE1">
      <w:footerReference w:type="default" r:id="rId9"/>
      <w:pgSz w:w="11900" w:h="16840"/>
      <w:pgMar w:top="567" w:right="1191" w:bottom="567" w:left="119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CFAD9" w14:textId="77777777" w:rsidR="00A553CB" w:rsidRDefault="00A553CB" w:rsidP="002843F4">
      <w:r>
        <w:separator/>
      </w:r>
    </w:p>
  </w:endnote>
  <w:endnote w:type="continuationSeparator" w:id="0">
    <w:p w14:paraId="72ECFADA" w14:textId="77777777" w:rsidR="00A553CB" w:rsidRDefault="00A553CB" w:rsidP="0028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CFADB" w14:textId="5DDEBAC3" w:rsidR="00431AAD" w:rsidRDefault="00431AAD">
    <w:pPr>
      <w:pStyle w:val="Footer"/>
      <w:jc w:val="right"/>
    </w:pPr>
    <w:r>
      <w:fldChar w:fldCharType="begin"/>
    </w:r>
    <w:r>
      <w:instrText xml:space="preserve"> PAGE   \* MERGEFORMAT </w:instrText>
    </w:r>
    <w:r>
      <w:fldChar w:fldCharType="separate"/>
    </w:r>
    <w:r w:rsidR="00FD4048">
      <w:rPr>
        <w:noProof/>
      </w:rPr>
      <w:t>4</w:t>
    </w:r>
    <w:r>
      <w:fldChar w:fldCharType="end"/>
    </w:r>
  </w:p>
  <w:p w14:paraId="72ECFADC" w14:textId="77777777" w:rsidR="002843F4" w:rsidRPr="00431AAD" w:rsidDel="00B824EA" w:rsidRDefault="00431AAD" w:rsidP="00B824EA">
    <w:pPr>
      <w:pStyle w:val="Footer"/>
      <w:rPr>
        <w:del w:id="58" w:author="head@turveyprimary.co.uk" w:date="2020-04-01T09:36:00Z"/>
        <w:sz w:val="20"/>
        <w:szCs w:val="20"/>
      </w:rPr>
    </w:pPr>
    <w:del w:id="59" w:author="head@turveyprimary.co.uk" w:date="2020-04-01T09:36:00Z">
      <w:r w:rsidRPr="00431AAD" w:rsidDel="00B824EA">
        <w:rPr>
          <w:sz w:val="20"/>
          <w:szCs w:val="20"/>
        </w:rPr>
        <w:delText>CME Para added April’17</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CFAD7" w14:textId="77777777" w:rsidR="00A553CB" w:rsidRDefault="00A553CB" w:rsidP="002843F4">
      <w:r>
        <w:separator/>
      </w:r>
    </w:p>
  </w:footnote>
  <w:footnote w:type="continuationSeparator" w:id="0">
    <w:p w14:paraId="72ECFAD8" w14:textId="77777777" w:rsidR="00A553CB" w:rsidRDefault="00A553CB" w:rsidP="00284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pStyle w:val="List0"/>
      <w:lvlText w:val="•"/>
      <w:lvlJc w:val="left"/>
      <w:pPr>
        <w:tabs>
          <w:tab w:val="num" w:pos="491"/>
        </w:tabs>
        <w:ind w:left="491" w:firstLine="27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48493281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pStyle w:val="List1"/>
      <w:lvlText w:val="•"/>
      <w:lvlJc w:val="left"/>
      <w:pPr>
        <w:tabs>
          <w:tab w:val="num" w:pos="491"/>
        </w:tabs>
        <w:ind w:left="491" w:firstLine="27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5"/>
    <w:multiLevelType w:val="multilevel"/>
    <w:tmpl w:val="894EE877"/>
    <w:lvl w:ilvl="0">
      <w:start w:val="1"/>
      <w:numFmt w:val="bullet"/>
      <w:pStyle w:val="ImportWordListStyleDefinition153584745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0424B7"/>
    <w:multiLevelType w:val="multilevel"/>
    <w:tmpl w:val="F10E54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FBF40E5"/>
    <w:multiLevelType w:val="multilevel"/>
    <w:tmpl w:val="A72C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d@turveyprimary.co.uk">
    <w15:presenceInfo w15:providerId="Windows Live" w15:userId="b565ed6888c107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markup="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5121">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E1"/>
    <w:rsid w:val="0007126F"/>
    <w:rsid w:val="000845FC"/>
    <w:rsid w:val="0013097D"/>
    <w:rsid w:val="001C44AE"/>
    <w:rsid w:val="002843F4"/>
    <w:rsid w:val="003C797F"/>
    <w:rsid w:val="003D3FE1"/>
    <w:rsid w:val="00411CF8"/>
    <w:rsid w:val="00431AAD"/>
    <w:rsid w:val="00432228"/>
    <w:rsid w:val="004B1569"/>
    <w:rsid w:val="00511480"/>
    <w:rsid w:val="00517F5E"/>
    <w:rsid w:val="005900B0"/>
    <w:rsid w:val="005E2C5C"/>
    <w:rsid w:val="005E559F"/>
    <w:rsid w:val="00667594"/>
    <w:rsid w:val="008255E3"/>
    <w:rsid w:val="00854AE8"/>
    <w:rsid w:val="009B06F5"/>
    <w:rsid w:val="009F35FB"/>
    <w:rsid w:val="00A553CB"/>
    <w:rsid w:val="00A7283A"/>
    <w:rsid w:val="00A94B4A"/>
    <w:rsid w:val="00AA0783"/>
    <w:rsid w:val="00B17ADC"/>
    <w:rsid w:val="00B214D1"/>
    <w:rsid w:val="00B824EA"/>
    <w:rsid w:val="00B82E5C"/>
    <w:rsid w:val="00BA02C6"/>
    <w:rsid w:val="00BA4B07"/>
    <w:rsid w:val="00BC152C"/>
    <w:rsid w:val="00C52A36"/>
    <w:rsid w:val="00C97945"/>
    <w:rsid w:val="00D4603D"/>
    <w:rsid w:val="00D76D4D"/>
    <w:rsid w:val="00D935C3"/>
    <w:rsid w:val="00DB6634"/>
    <w:rsid w:val="00E00A4B"/>
    <w:rsid w:val="00E3455E"/>
    <w:rsid w:val="00F3713B"/>
    <w:rsid w:val="00FD40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weight="0" endcap="round"/>
    </o:shapedefaults>
    <o:shapelayout v:ext="edit">
      <o:idmap v:ext="edit" data="1"/>
    </o:shapelayout>
  </w:shapeDefaults>
  <w:doNotEmbedSmartTags/>
  <w:decimalSymbol w:val="."/>
  <w:listSeparator w:val=","/>
  <w14:docId w14:val="72ECF9CB"/>
  <w15:chartTrackingRefBased/>
  <w15:docId w15:val="{617C5EEB-3F94-42CE-B142-9AA12E8E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lang w:eastAsia="en-GB"/>
    </w:rPr>
  </w:style>
  <w:style w:type="paragraph" w:customStyle="1" w:styleId="List0">
    <w:name w:val="List 0"/>
    <w:basedOn w:val="ImportWordListStyleDefinition484932819"/>
    <w:semiHidden/>
    <w:pPr>
      <w:numPr>
        <w:numId w:val="1"/>
      </w:numPr>
    </w:pPr>
  </w:style>
  <w:style w:type="paragraph" w:customStyle="1" w:styleId="ImportWordListStyleDefinition484932819">
    <w:name w:val="Import Word List Style Definition 484932819"/>
    <w:pPr>
      <w:numPr>
        <w:numId w:val="2"/>
      </w:numPr>
    </w:pPr>
    <w:rPr>
      <w:lang w:eastAsia="en-GB"/>
    </w:rPr>
  </w:style>
  <w:style w:type="paragraph" w:customStyle="1" w:styleId="List1">
    <w:name w:val="List 1"/>
    <w:basedOn w:val="ImportWordListStyleDefinition1535847459"/>
    <w:semiHidden/>
    <w:pPr>
      <w:numPr>
        <w:numId w:val="4"/>
      </w:numPr>
    </w:pPr>
  </w:style>
  <w:style w:type="paragraph" w:customStyle="1" w:styleId="ImportWordListStyleDefinition1535847459">
    <w:name w:val="Import Word List Style Definition 1535847459"/>
    <w:pPr>
      <w:numPr>
        <w:numId w:val="5"/>
      </w:numPr>
    </w:pPr>
    <w:rPr>
      <w:lang w:eastAsia="en-GB"/>
    </w:rPr>
  </w:style>
  <w:style w:type="paragraph" w:styleId="FootnoteText">
    <w:name w:val="footnote text"/>
    <w:basedOn w:val="Normal"/>
    <w:link w:val="FootnoteTextChar"/>
    <w:locked/>
    <w:rsid w:val="002843F4"/>
    <w:rPr>
      <w:sz w:val="20"/>
      <w:szCs w:val="20"/>
    </w:rPr>
  </w:style>
  <w:style w:type="character" w:customStyle="1" w:styleId="FootnoteTextChar">
    <w:name w:val="Footnote Text Char"/>
    <w:link w:val="FootnoteText"/>
    <w:rsid w:val="002843F4"/>
    <w:rPr>
      <w:lang w:val="en-US" w:eastAsia="en-US"/>
    </w:rPr>
  </w:style>
  <w:style w:type="character" w:styleId="FootnoteReference">
    <w:name w:val="footnote reference"/>
    <w:locked/>
    <w:rsid w:val="002843F4"/>
    <w:rPr>
      <w:vertAlign w:val="superscript"/>
    </w:rPr>
  </w:style>
  <w:style w:type="paragraph" w:styleId="Header">
    <w:name w:val="header"/>
    <w:basedOn w:val="Normal"/>
    <w:link w:val="HeaderChar"/>
    <w:locked/>
    <w:rsid w:val="002843F4"/>
    <w:pPr>
      <w:tabs>
        <w:tab w:val="center" w:pos="4513"/>
        <w:tab w:val="right" w:pos="9026"/>
      </w:tabs>
    </w:pPr>
  </w:style>
  <w:style w:type="character" w:customStyle="1" w:styleId="HeaderChar">
    <w:name w:val="Header Char"/>
    <w:link w:val="Header"/>
    <w:rsid w:val="002843F4"/>
    <w:rPr>
      <w:sz w:val="24"/>
      <w:szCs w:val="24"/>
      <w:lang w:val="en-US" w:eastAsia="en-US"/>
    </w:rPr>
  </w:style>
  <w:style w:type="paragraph" w:styleId="Footer">
    <w:name w:val="footer"/>
    <w:basedOn w:val="Normal"/>
    <w:link w:val="FooterChar"/>
    <w:uiPriority w:val="99"/>
    <w:locked/>
    <w:rsid w:val="002843F4"/>
    <w:pPr>
      <w:tabs>
        <w:tab w:val="center" w:pos="4513"/>
        <w:tab w:val="right" w:pos="9026"/>
      </w:tabs>
    </w:pPr>
  </w:style>
  <w:style w:type="character" w:customStyle="1" w:styleId="FooterChar">
    <w:name w:val="Footer Char"/>
    <w:link w:val="Footer"/>
    <w:uiPriority w:val="99"/>
    <w:rsid w:val="002843F4"/>
    <w:rPr>
      <w:sz w:val="24"/>
      <w:szCs w:val="24"/>
      <w:lang w:val="en-US" w:eastAsia="en-US"/>
    </w:rPr>
  </w:style>
  <w:style w:type="paragraph" w:styleId="BalloonText">
    <w:name w:val="Balloon Text"/>
    <w:basedOn w:val="Normal"/>
    <w:link w:val="BalloonTextChar"/>
    <w:locked/>
    <w:rsid w:val="00667594"/>
    <w:rPr>
      <w:rFonts w:ascii="Tahoma" w:hAnsi="Tahoma"/>
      <w:sz w:val="16"/>
      <w:szCs w:val="16"/>
    </w:rPr>
  </w:style>
  <w:style w:type="character" w:customStyle="1" w:styleId="BalloonTextChar">
    <w:name w:val="Balloon Text Char"/>
    <w:link w:val="BalloonText"/>
    <w:rsid w:val="0066759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2861-FE64-458C-8347-7D7944D4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sharon</dc:creator>
  <cp:keywords/>
  <cp:lastModifiedBy>Sharon Coles</cp:lastModifiedBy>
  <cp:revision>4</cp:revision>
  <cp:lastPrinted>2012-01-26T16:22:00Z</cp:lastPrinted>
  <dcterms:created xsi:type="dcterms:W3CDTF">2023-08-26T13:30:00Z</dcterms:created>
  <dcterms:modified xsi:type="dcterms:W3CDTF">2024-02-14T09:41:00Z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aee61ded3a88db7b763147ca6a9a48bea72fc95b1ed3c91de37492ac9f0375e6</vt:lpwstr>
  </property>
</Properties>
</file>